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A3766" w14:textId="77777777" w:rsidR="001026D7" w:rsidRPr="00701BB7" w:rsidRDefault="001026D7" w:rsidP="007100AB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491F2476" w14:textId="28F376FA" w:rsidR="007100AB" w:rsidRPr="007100AB" w:rsidRDefault="007100AB" w:rsidP="007100AB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spacing w:val="100"/>
          <w:sz w:val="28"/>
          <w:szCs w:val="28"/>
          <w:lang w:eastAsia="ru-RU"/>
        </w:rPr>
      </w:pPr>
      <w:r w:rsidRPr="007100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38BD16C4" wp14:editId="4007C93A">
            <wp:extent cx="361950" cy="476250"/>
            <wp:effectExtent l="0" t="0" r="0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0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  <w:r w:rsidR="000E58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7100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ПРОЕКТ</w:t>
      </w:r>
    </w:p>
    <w:p w14:paraId="4AC692BE" w14:textId="77777777" w:rsidR="007100AB" w:rsidRPr="007100AB" w:rsidRDefault="007100AB" w:rsidP="007100AB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100"/>
          <w:sz w:val="28"/>
          <w:szCs w:val="28"/>
          <w:lang w:eastAsia="ru-RU"/>
        </w:rPr>
      </w:pPr>
      <w:r w:rsidRPr="007100AB">
        <w:rPr>
          <w:rFonts w:ascii="Times New Roman" w:eastAsia="Times New Roman" w:hAnsi="Times New Roman" w:cs="Times New Roman"/>
          <w:b/>
          <w:bCs/>
          <w:spacing w:val="100"/>
          <w:sz w:val="28"/>
          <w:szCs w:val="28"/>
          <w:lang w:eastAsia="ru-RU"/>
        </w:rPr>
        <w:t>ПОСТАНОВЛЕНИЕ</w:t>
      </w:r>
    </w:p>
    <w:p w14:paraId="3EF84EA0" w14:textId="77777777" w:rsidR="007100AB" w:rsidRPr="007100AB" w:rsidRDefault="007100AB" w:rsidP="007100AB">
      <w:pPr>
        <w:keepNext/>
        <w:spacing w:after="0" w:line="276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ГАРИНСКОГО ГОРОДСКОГО ОКРУГА</w:t>
      </w:r>
    </w:p>
    <w:p w14:paraId="56ED3487" w14:textId="77777777" w:rsidR="007100AB" w:rsidRPr="007100AB" w:rsidRDefault="007100AB" w:rsidP="007100AB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403"/>
        <w:gridCol w:w="603"/>
        <w:gridCol w:w="1367"/>
        <w:gridCol w:w="21"/>
        <w:gridCol w:w="1876"/>
        <w:gridCol w:w="712"/>
        <w:gridCol w:w="712"/>
        <w:gridCol w:w="712"/>
        <w:gridCol w:w="1000"/>
      </w:tblGrid>
      <w:tr w:rsidR="007100AB" w:rsidRPr="007100AB" w14:paraId="35AEFC03" w14:textId="77777777" w:rsidTr="006158CC">
        <w:trPr>
          <w:trHeight w:val="205"/>
        </w:trPr>
        <w:tc>
          <w:tcPr>
            <w:tcW w:w="212" w:type="dxa"/>
          </w:tcPr>
          <w:p w14:paraId="6505082A" w14:textId="77777777" w:rsidR="007100AB" w:rsidRPr="007100AB" w:rsidRDefault="007100AB" w:rsidP="007100A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403" w:type="dxa"/>
          </w:tcPr>
          <w:p w14:paraId="0D172D65" w14:textId="77777777" w:rsidR="007100AB" w:rsidRPr="007100AB" w:rsidRDefault="007100AB" w:rsidP="007100A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.12.2021</w:t>
            </w:r>
          </w:p>
        </w:tc>
        <w:tc>
          <w:tcPr>
            <w:tcW w:w="603" w:type="dxa"/>
          </w:tcPr>
          <w:p w14:paraId="4D353204" w14:textId="77777777" w:rsidR="007100AB" w:rsidRPr="007100AB" w:rsidRDefault="007100AB" w:rsidP="007100AB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14:paraId="0CCC9162" w14:textId="77777777" w:rsidR="007100AB" w:rsidRPr="007100AB" w:rsidRDefault="007100AB" w:rsidP="007100AB">
            <w:pPr>
              <w:spacing w:after="0" w:line="276" w:lineRule="auto"/>
              <w:ind w:left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97" w:type="dxa"/>
            <w:gridSpan w:val="2"/>
          </w:tcPr>
          <w:p w14:paraId="1EF20C7C" w14:textId="77777777" w:rsidR="007100AB" w:rsidRPr="007100AB" w:rsidRDefault="007100AB" w:rsidP="007100A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</w:tcPr>
          <w:p w14:paraId="46D5A725" w14:textId="77777777" w:rsidR="007100AB" w:rsidRPr="007100AB" w:rsidRDefault="007100AB" w:rsidP="007100AB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</w:tcPr>
          <w:p w14:paraId="0D7A15D4" w14:textId="77777777" w:rsidR="007100AB" w:rsidRPr="007100AB" w:rsidRDefault="007100AB" w:rsidP="007100AB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</w:tcPr>
          <w:p w14:paraId="1FA42243" w14:textId="77777777" w:rsidR="007100AB" w:rsidRPr="007100AB" w:rsidRDefault="007100AB" w:rsidP="007100AB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</w:tcPr>
          <w:p w14:paraId="76C31950" w14:textId="77777777" w:rsidR="007100AB" w:rsidRPr="007100AB" w:rsidRDefault="007100AB" w:rsidP="007100AB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0AB" w:rsidRPr="007100AB" w14:paraId="28B27121" w14:textId="77777777" w:rsidTr="006158CC">
        <w:trPr>
          <w:trHeight w:val="305"/>
        </w:trPr>
        <w:tc>
          <w:tcPr>
            <w:tcW w:w="2615" w:type="dxa"/>
            <w:gridSpan w:val="2"/>
          </w:tcPr>
          <w:p w14:paraId="1506D2CA" w14:textId="77777777" w:rsidR="007100AB" w:rsidRPr="007100AB" w:rsidRDefault="007100AB" w:rsidP="007100A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71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71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Гари</w:t>
            </w:r>
          </w:p>
        </w:tc>
        <w:tc>
          <w:tcPr>
            <w:tcW w:w="603" w:type="dxa"/>
          </w:tcPr>
          <w:p w14:paraId="41D13EBD" w14:textId="77777777" w:rsidR="007100AB" w:rsidRPr="007100AB" w:rsidRDefault="007100AB" w:rsidP="007100AB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gridSpan w:val="3"/>
          </w:tcPr>
          <w:p w14:paraId="1360AAB6" w14:textId="77777777" w:rsidR="007100AB" w:rsidRPr="007100AB" w:rsidRDefault="007100AB" w:rsidP="007100AB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</w:tcPr>
          <w:p w14:paraId="7E81B79E" w14:textId="77777777" w:rsidR="007100AB" w:rsidRPr="007100AB" w:rsidRDefault="007100AB" w:rsidP="007100AB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</w:tcPr>
          <w:p w14:paraId="516E2EBE" w14:textId="77777777" w:rsidR="007100AB" w:rsidRPr="007100AB" w:rsidRDefault="007100AB" w:rsidP="007100AB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</w:tcPr>
          <w:p w14:paraId="0B042317" w14:textId="77777777" w:rsidR="007100AB" w:rsidRPr="007100AB" w:rsidRDefault="007100AB" w:rsidP="007100AB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</w:tcPr>
          <w:p w14:paraId="38C2EAB2" w14:textId="77777777" w:rsidR="007100AB" w:rsidRPr="007100AB" w:rsidRDefault="007100AB" w:rsidP="007100AB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0AB" w:rsidRPr="007100AB" w14:paraId="72EF859E" w14:textId="77777777" w:rsidTr="00BD48B6">
        <w:trPr>
          <w:trHeight w:val="1112"/>
        </w:trPr>
        <w:tc>
          <w:tcPr>
            <w:tcW w:w="4606" w:type="dxa"/>
            <w:gridSpan w:val="5"/>
          </w:tcPr>
          <w:p w14:paraId="06B9A852" w14:textId="5B29B37E" w:rsidR="007100AB" w:rsidRPr="007100AB" w:rsidRDefault="007100AB" w:rsidP="007100A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Положения 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0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персонифицированном дополнительном образовании детей в Гаринском городском округе</w:t>
            </w:r>
          </w:p>
          <w:p w14:paraId="60AAB6E2" w14:textId="77777777" w:rsidR="007100AB" w:rsidRPr="007100AB" w:rsidRDefault="007100AB" w:rsidP="007100AB">
            <w:pPr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259FEEDC" w14:textId="2872C42D" w:rsidR="007100AB" w:rsidRPr="007100AB" w:rsidRDefault="007100AB" w:rsidP="007100AB">
            <w:pPr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012" w:type="dxa"/>
            <w:gridSpan w:val="5"/>
          </w:tcPr>
          <w:p w14:paraId="039B2BE4" w14:textId="77777777" w:rsidR="007100AB" w:rsidRPr="007100AB" w:rsidRDefault="007100AB" w:rsidP="007100AB">
            <w:pPr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14:paraId="169912BD" w14:textId="13968077" w:rsidR="001026D7" w:rsidRPr="007100AB" w:rsidRDefault="001026D7" w:rsidP="000E58C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федерального проекта "Успех каждого ребенка" национального проекта "Образование", утвержденного протоколом президиума Совета при Президенте Российской Федерации по стратегическому развитию и национальным проектам от 24 декабря 2018 г. N 16, руководствуясь </w:t>
      </w:r>
      <w:r w:rsidRPr="007100AB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Свердловской области </w:t>
      </w:r>
      <w:r w:rsidRPr="007100AB">
        <w:rPr>
          <w:rFonts w:ascii="Times New Roman" w:hAnsi="Times New Roman" w:cs="Times New Roman"/>
          <w:sz w:val="28"/>
          <w:szCs w:val="28"/>
        </w:rPr>
        <w:t xml:space="preserve">от 06.08.2019 № 503-ПП «О системе персонифицированного финансирования дополнительного образования детей на территории Свердловской области», </w:t>
      </w:r>
      <w:r w:rsidR="001132F5" w:rsidRPr="007100A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7100AB">
        <w:rPr>
          <w:rFonts w:ascii="Times New Roman" w:hAnsi="Times New Roman" w:cs="Times New Roman"/>
          <w:sz w:val="28"/>
          <w:szCs w:val="28"/>
        </w:rPr>
        <w:t>Министерств</w:t>
      </w:r>
      <w:r w:rsidR="001132F5" w:rsidRPr="007100AB">
        <w:rPr>
          <w:rFonts w:ascii="Times New Roman" w:hAnsi="Times New Roman" w:cs="Times New Roman"/>
          <w:sz w:val="28"/>
          <w:szCs w:val="28"/>
        </w:rPr>
        <w:t>а</w:t>
      </w:r>
      <w:r w:rsidRPr="007100AB"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 Свердловской области</w:t>
      </w:r>
      <w:proofErr w:type="gramEnd"/>
      <w:r w:rsidR="001132F5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6158CC" w:rsidRPr="006158CC">
        <w:rPr>
          <w:rFonts w:ascii="Times New Roman" w:hAnsi="Times New Roman" w:cs="Times New Roman"/>
          <w:sz w:val="28"/>
          <w:szCs w:val="28"/>
        </w:rPr>
        <w:t>от 22.12.2021 № 1245-Д</w:t>
      </w:r>
      <w:r w:rsidR="001132F5" w:rsidRPr="006158CC">
        <w:rPr>
          <w:rFonts w:ascii="Times New Roman" w:hAnsi="Times New Roman" w:cs="Times New Roman"/>
          <w:sz w:val="28"/>
          <w:szCs w:val="28"/>
        </w:rPr>
        <w:t xml:space="preserve"> </w:t>
      </w:r>
      <w:r w:rsidR="006158CC" w:rsidRPr="006158CC">
        <w:rPr>
          <w:rFonts w:ascii="Times New Roman" w:hAnsi="Times New Roman" w:cs="Times New Roman"/>
          <w:sz w:val="28"/>
          <w:szCs w:val="28"/>
        </w:rPr>
        <w:t>«О внесении изменений в приказ Министерства образования и молодежной политики Свердловской области от 26.06.2019 № 70-Д «Об утверждении методических рекомендаций «</w:t>
      </w:r>
      <w:r w:rsidR="001132F5" w:rsidRPr="006158CC">
        <w:rPr>
          <w:rFonts w:ascii="Times New Roman" w:hAnsi="Times New Roman" w:cs="Times New Roman"/>
          <w:sz w:val="28"/>
          <w:szCs w:val="28"/>
        </w:rPr>
        <w:t>Правил</w:t>
      </w:r>
      <w:r w:rsidR="006158CC" w:rsidRPr="006158CC">
        <w:rPr>
          <w:rFonts w:ascii="Times New Roman" w:hAnsi="Times New Roman" w:cs="Times New Roman"/>
          <w:sz w:val="28"/>
          <w:szCs w:val="28"/>
        </w:rPr>
        <w:t>а</w:t>
      </w:r>
      <w:r w:rsidR="001132F5" w:rsidRPr="006158CC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дополнительного образования детей в Свердловской области»,</w:t>
      </w:r>
      <w:r w:rsidR="001132F5" w:rsidRPr="007100A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2178C0" w:rsidRPr="007100AB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="001132F5" w:rsidRPr="007100AB">
        <w:rPr>
          <w:rFonts w:ascii="Times New Roman" w:hAnsi="Times New Roman" w:cs="Times New Roman"/>
          <w:sz w:val="28"/>
          <w:szCs w:val="28"/>
        </w:rPr>
        <w:t>,</w:t>
      </w:r>
    </w:p>
    <w:p w14:paraId="09709C6E" w14:textId="5D004882" w:rsidR="001026D7" w:rsidRPr="007100AB" w:rsidRDefault="001026D7" w:rsidP="007100AB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00A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27C79">
        <w:rPr>
          <w:rFonts w:ascii="Times New Roman" w:hAnsi="Times New Roman" w:cs="Times New Roman"/>
          <w:b/>
          <w:bCs/>
          <w:sz w:val="28"/>
          <w:szCs w:val="28"/>
        </w:rPr>
        <w:t>ОСТАНОВЛЯЮ</w:t>
      </w:r>
      <w:r w:rsidRPr="007100A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02DCB2D" w14:textId="15AC95B5" w:rsidR="001132F5" w:rsidRPr="007100AB" w:rsidRDefault="001132F5" w:rsidP="007100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1. Утвердить Положение о персонифицированном дополнительном образовании детей в </w:t>
      </w:r>
      <w:r w:rsidR="002178C0" w:rsidRPr="007100AB">
        <w:rPr>
          <w:rFonts w:ascii="Times New Roman" w:hAnsi="Times New Roman" w:cs="Times New Roman"/>
          <w:sz w:val="28"/>
          <w:szCs w:val="28"/>
        </w:rPr>
        <w:t xml:space="preserve">Гаринском городском округе </w:t>
      </w:r>
      <w:r w:rsidRPr="007100AB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14:paraId="37D8656D" w14:textId="36CC4747" w:rsidR="001132F5" w:rsidRPr="007100AB" w:rsidRDefault="001132F5" w:rsidP="007100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 w:rsidR="002178C0" w:rsidRPr="007100AB">
        <w:rPr>
          <w:rFonts w:ascii="Times New Roman" w:hAnsi="Times New Roman" w:cs="Times New Roman"/>
          <w:sz w:val="28"/>
          <w:szCs w:val="28"/>
        </w:rPr>
        <w:t>МКУ «Информационно-методический центр» Гаринского городского округа</w:t>
      </w:r>
      <w:r w:rsidRPr="007100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00AB">
        <w:rPr>
          <w:rFonts w:ascii="Times New Roman" w:hAnsi="Times New Roman" w:cs="Times New Roman"/>
          <w:sz w:val="28"/>
          <w:szCs w:val="28"/>
        </w:rPr>
        <w:t>в качестве уполномоченного органа по реализации персонифицированного дополнительного образования.</w:t>
      </w:r>
    </w:p>
    <w:p w14:paraId="03B7C58B" w14:textId="624C18F3" w:rsidR="00E82110" w:rsidRPr="007100AB" w:rsidRDefault="00E82110" w:rsidP="007100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lastRenderedPageBreak/>
        <w:t xml:space="preserve">3. Признать утратившим силу постановление Администрации </w:t>
      </w:r>
      <w:r w:rsidR="002178C0" w:rsidRPr="007100AB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Pr="007100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78C0" w:rsidRPr="007100AB">
        <w:rPr>
          <w:rFonts w:ascii="Times New Roman" w:hAnsi="Times New Roman" w:cs="Times New Roman"/>
          <w:sz w:val="28"/>
          <w:szCs w:val="28"/>
        </w:rPr>
        <w:t>от 31.07.2019 № 339</w:t>
      </w:r>
      <w:r w:rsidRPr="007100A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персонифицированном дополнительном образовании д</w:t>
      </w:r>
      <w:r w:rsidR="00F27C79">
        <w:rPr>
          <w:rFonts w:ascii="Times New Roman" w:hAnsi="Times New Roman" w:cs="Times New Roman"/>
          <w:sz w:val="28"/>
          <w:szCs w:val="28"/>
        </w:rPr>
        <w:t xml:space="preserve">етей».                                                                       </w:t>
      </w:r>
    </w:p>
    <w:p w14:paraId="00B7F611" w14:textId="720A3F9B" w:rsidR="00E82110" w:rsidRPr="007100AB" w:rsidRDefault="002178C0" w:rsidP="007100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4</w:t>
      </w:r>
      <w:r w:rsidR="00E82110" w:rsidRPr="007100A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Pr="007100AB">
        <w:rPr>
          <w:rFonts w:ascii="Times New Roman" w:hAnsi="Times New Roman" w:cs="Times New Roman"/>
          <w:sz w:val="28"/>
          <w:szCs w:val="28"/>
        </w:rPr>
        <w:t>после официального опубликования (обнародования) на официальном сайте Гаринского городского округа в сети «Интернет».</w:t>
      </w:r>
    </w:p>
    <w:p w14:paraId="2C67A4FF" w14:textId="66DAFF3D" w:rsidR="00E82110" w:rsidRPr="007100AB" w:rsidRDefault="00BD48B6" w:rsidP="007100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2110" w:rsidRPr="007100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2110" w:rsidRPr="007100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2110" w:rsidRPr="007100A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</w:t>
      </w:r>
      <w:r w:rsidR="002178C0" w:rsidRPr="007100AB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Гаринского городского округа </w:t>
      </w:r>
      <w:proofErr w:type="spellStart"/>
      <w:r w:rsidR="002178C0" w:rsidRPr="007100AB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="002178C0" w:rsidRPr="007100AB">
        <w:rPr>
          <w:rFonts w:ascii="Times New Roman" w:hAnsi="Times New Roman" w:cs="Times New Roman"/>
          <w:sz w:val="28"/>
          <w:szCs w:val="28"/>
        </w:rPr>
        <w:t xml:space="preserve"> В.В.</w:t>
      </w:r>
    </w:p>
    <w:p w14:paraId="58AD624F" w14:textId="77777777" w:rsidR="002178C0" w:rsidRPr="007100AB" w:rsidRDefault="002178C0" w:rsidP="007100A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1CD5DE" w14:textId="77777777" w:rsidR="007100AB" w:rsidRDefault="007100AB" w:rsidP="007100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58017" w14:textId="77777777" w:rsidR="007100AB" w:rsidRDefault="007100AB" w:rsidP="007100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A16105" w14:textId="6FFA0C6C" w:rsidR="002178C0" w:rsidRPr="007100AB" w:rsidRDefault="002178C0" w:rsidP="007100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6013BB01" w14:textId="104FAF0D" w:rsidR="002178C0" w:rsidRPr="007100AB" w:rsidRDefault="002178C0" w:rsidP="007100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</w:t>
      </w:r>
      <w:r w:rsidR="007100A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100AB">
        <w:rPr>
          <w:rFonts w:ascii="Times New Roman" w:hAnsi="Times New Roman" w:cs="Times New Roman"/>
          <w:sz w:val="28"/>
          <w:szCs w:val="28"/>
        </w:rPr>
        <w:t>С.Е. Величко</w:t>
      </w:r>
    </w:p>
    <w:p w14:paraId="1F3194AB" w14:textId="77777777" w:rsidR="001026D7" w:rsidRDefault="001026D7" w:rsidP="007100AB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highlight w:val="yellow"/>
        </w:rPr>
      </w:pPr>
    </w:p>
    <w:p w14:paraId="4C2134C8" w14:textId="77777777" w:rsidR="00E82110" w:rsidRDefault="00E82110" w:rsidP="007100AB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highlight w:val="yellow"/>
        </w:rPr>
      </w:pPr>
    </w:p>
    <w:p w14:paraId="30F2B7E2" w14:textId="77777777" w:rsidR="00E82110" w:rsidRDefault="00E82110" w:rsidP="007100AB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highlight w:val="yellow"/>
        </w:rPr>
      </w:pPr>
    </w:p>
    <w:p w14:paraId="6A852560" w14:textId="77777777" w:rsidR="00E82110" w:rsidRPr="007100AB" w:rsidRDefault="00E82110" w:rsidP="007100AB">
      <w:pPr>
        <w:pageBreakBefore/>
        <w:shd w:val="clear" w:color="auto" w:fill="FFFFFF"/>
        <w:spacing w:after="0" w:line="276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7100A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0ABD3085" w14:textId="5F5D334B" w:rsidR="007100AB" w:rsidRPr="007100AB" w:rsidRDefault="00F27C79" w:rsidP="007100AB">
      <w:pPr>
        <w:shd w:val="clear" w:color="auto" w:fill="FFFFFF"/>
        <w:spacing w:after="0" w:line="276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100AB" w:rsidRPr="006158CC">
        <w:rPr>
          <w:rFonts w:ascii="Times New Roman" w:hAnsi="Times New Roman" w:cs="Times New Roman"/>
          <w:sz w:val="24"/>
          <w:szCs w:val="24"/>
        </w:rPr>
        <w:t xml:space="preserve"> </w:t>
      </w:r>
      <w:r w:rsidR="007100AB" w:rsidRPr="007100AB">
        <w:rPr>
          <w:rFonts w:ascii="Times New Roman" w:hAnsi="Times New Roman" w:cs="Times New Roman"/>
          <w:sz w:val="24"/>
          <w:szCs w:val="24"/>
        </w:rPr>
        <w:t>постановлению а</w:t>
      </w:r>
      <w:r w:rsidR="00E82110" w:rsidRPr="007100AB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10F7D0A2" w14:textId="16FB0F9F" w:rsidR="00E82110" w:rsidRPr="007100AB" w:rsidRDefault="007100AB" w:rsidP="007100AB">
      <w:pPr>
        <w:shd w:val="clear" w:color="auto" w:fill="FFFFFF"/>
        <w:spacing w:after="0" w:line="276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7100AB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</w:p>
    <w:p w14:paraId="0E0B9AE4" w14:textId="497ADEFB" w:rsidR="00E82110" w:rsidRPr="007100AB" w:rsidRDefault="00E82110" w:rsidP="007100AB">
      <w:pPr>
        <w:shd w:val="clear" w:color="auto" w:fill="FFFFFF"/>
        <w:spacing w:after="0" w:line="276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7100AB">
        <w:rPr>
          <w:rFonts w:ascii="Times New Roman" w:hAnsi="Times New Roman" w:cs="Times New Roman"/>
          <w:sz w:val="24"/>
          <w:szCs w:val="24"/>
        </w:rPr>
        <w:t xml:space="preserve">От … </w:t>
      </w:r>
      <w:r w:rsidR="007100AB" w:rsidRPr="007100AB">
        <w:rPr>
          <w:rFonts w:ascii="Times New Roman" w:hAnsi="Times New Roman" w:cs="Times New Roman"/>
          <w:sz w:val="24"/>
          <w:szCs w:val="24"/>
        </w:rPr>
        <w:t xml:space="preserve">    </w:t>
      </w:r>
      <w:r w:rsidRPr="007100AB">
        <w:rPr>
          <w:rFonts w:ascii="Times New Roman" w:hAnsi="Times New Roman" w:cs="Times New Roman"/>
          <w:sz w:val="24"/>
          <w:szCs w:val="24"/>
        </w:rPr>
        <w:t>№ …</w:t>
      </w:r>
    </w:p>
    <w:p w14:paraId="6E41CD9B" w14:textId="77777777" w:rsidR="00E82110" w:rsidRDefault="00E82110" w:rsidP="007100AB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6D7996A9" w14:textId="2A27F0A0" w:rsidR="001026D7" w:rsidRPr="007100AB" w:rsidRDefault="00E82110" w:rsidP="007100AB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персонифицированном дополнительном образовании детей в </w:t>
      </w:r>
      <w:r w:rsidR="00062FBD" w:rsidRPr="007100AB">
        <w:rPr>
          <w:rFonts w:ascii="Times New Roman" w:hAnsi="Times New Roman" w:cs="Times New Roman"/>
          <w:b/>
          <w:bCs/>
          <w:sz w:val="28"/>
          <w:szCs w:val="28"/>
        </w:rPr>
        <w:t>Гаринском городском округе</w:t>
      </w:r>
    </w:p>
    <w:p w14:paraId="6C95CC33" w14:textId="09B7509D" w:rsidR="00E82110" w:rsidRPr="007100AB" w:rsidRDefault="00E82110" w:rsidP="007100AB">
      <w:pPr>
        <w:pStyle w:val="a3"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CD75E7" w:rsidRPr="007100AB">
        <w:rPr>
          <w:rFonts w:ascii="Times New Roman" w:hAnsi="Times New Roman" w:cs="Times New Roman"/>
          <w:sz w:val="28"/>
          <w:szCs w:val="28"/>
        </w:rPr>
        <w:t xml:space="preserve">о персонифицированном дополнительном образовании детей в </w:t>
      </w:r>
      <w:r w:rsidR="00062FBD" w:rsidRPr="007100AB">
        <w:rPr>
          <w:rFonts w:ascii="Times New Roman" w:hAnsi="Times New Roman" w:cs="Times New Roman"/>
          <w:sz w:val="28"/>
          <w:szCs w:val="28"/>
        </w:rPr>
        <w:t xml:space="preserve">Гаринском городском округе </w:t>
      </w:r>
      <w:r w:rsidR="00CD75E7" w:rsidRPr="007100AB">
        <w:rPr>
          <w:rFonts w:ascii="Times New Roman" w:hAnsi="Times New Roman" w:cs="Times New Roman"/>
          <w:sz w:val="28"/>
          <w:szCs w:val="28"/>
        </w:rPr>
        <w:t xml:space="preserve">(далее - Положение) регламентирует порядок взаимодействия участников отношений в сфере дополнительного образования в целях обеспечения получения детьми, проживающими на территории </w:t>
      </w:r>
      <w:r w:rsidR="00062FBD" w:rsidRPr="007100AB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="00CD75E7" w:rsidRPr="007100AB">
        <w:rPr>
          <w:rFonts w:ascii="Times New Roman" w:hAnsi="Times New Roman" w:cs="Times New Roman"/>
          <w:sz w:val="28"/>
          <w:szCs w:val="28"/>
        </w:rPr>
        <w:t xml:space="preserve">, дополнительного образования за счет средств местного бюджета </w:t>
      </w:r>
      <w:r w:rsidR="00062FBD" w:rsidRPr="007100AB">
        <w:rPr>
          <w:rFonts w:ascii="Times New Roman" w:hAnsi="Times New Roman" w:cs="Times New Roman"/>
          <w:sz w:val="28"/>
          <w:szCs w:val="28"/>
        </w:rPr>
        <w:t>Гаринского городского округа.</w:t>
      </w:r>
    </w:p>
    <w:p w14:paraId="49C7B5A4" w14:textId="77777777" w:rsidR="00CD75E7" w:rsidRPr="007100AB" w:rsidRDefault="00CD75E7" w:rsidP="007100AB">
      <w:pPr>
        <w:pStyle w:val="a3"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понятия:</w:t>
      </w:r>
    </w:p>
    <w:p w14:paraId="0D902AD3" w14:textId="77777777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образовательная услуга – услуга по реализации дополнительной общеразвивающей программы, оказываемая в рамках системы персонифицированного финансирования;</w:t>
      </w:r>
    </w:p>
    <w:p w14:paraId="6EC796BF" w14:textId="18022C56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потребитель – физическое лицо в возрасте от 5 до 18 лет, проживающее на территории </w:t>
      </w:r>
      <w:r w:rsidR="00062FBD" w:rsidRPr="007100AB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Pr="007100AB">
        <w:rPr>
          <w:rFonts w:ascii="Times New Roman" w:hAnsi="Times New Roman" w:cs="Times New Roman"/>
          <w:sz w:val="28"/>
          <w:szCs w:val="28"/>
        </w:rPr>
        <w:t xml:space="preserve"> Свердловской области на законных основаниях и имеющее право на получение образовательных услуг;</w:t>
      </w:r>
    </w:p>
    <w:p w14:paraId="79EF2321" w14:textId="7952A35C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t xml:space="preserve">сертификат дополнительного образования – реестровая запись о включении потребителя в систему персонифицированного финансирования, подтверждающая его право на получение дополнительного образования за счет средств местного бюджета </w:t>
      </w:r>
      <w:r w:rsidR="00062FBD" w:rsidRPr="007100AB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Pr="007100AB">
        <w:rPr>
          <w:rFonts w:ascii="Times New Roman" w:hAnsi="Times New Roman" w:cs="Times New Roman"/>
          <w:sz w:val="28"/>
          <w:szCs w:val="28"/>
        </w:rPr>
        <w:t xml:space="preserve"> Свердловской области в порядке и на условиях, определяемых настоящим П</w:t>
      </w:r>
      <w:r w:rsidR="0050389F" w:rsidRPr="007100AB">
        <w:rPr>
          <w:rFonts w:ascii="Times New Roman" w:hAnsi="Times New Roman" w:cs="Times New Roman"/>
          <w:sz w:val="28"/>
          <w:szCs w:val="28"/>
        </w:rPr>
        <w:t>оложением</w:t>
      </w:r>
      <w:r w:rsidRPr="007100AB">
        <w:rPr>
          <w:rFonts w:ascii="Times New Roman" w:hAnsi="Times New Roman" w:cs="Times New Roman"/>
          <w:sz w:val="28"/>
          <w:szCs w:val="28"/>
        </w:rPr>
        <w:t xml:space="preserve"> и право исполнителя образовательных услуг получить из местного бюджета </w:t>
      </w:r>
      <w:r w:rsidR="00062FBD" w:rsidRPr="007100AB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Pr="007100AB">
        <w:rPr>
          <w:rFonts w:ascii="Times New Roman" w:hAnsi="Times New Roman" w:cs="Times New Roman"/>
          <w:sz w:val="28"/>
          <w:szCs w:val="28"/>
        </w:rPr>
        <w:t xml:space="preserve"> Свердловской области средства на финансовое обеспечение оказания образовательной услуги;</w:t>
      </w:r>
      <w:proofErr w:type="gramEnd"/>
    </w:p>
    <w:p w14:paraId="6623B208" w14:textId="24C4068D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норматив обеспечения сертификата дополнительного образования (номинал сертификата) – объем финансового обеспечения оказания образовательных услуг, определяемый и устанавливаемый </w:t>
      </w:r>
      <w:r w:rsidR="0050389F" w:rsidRPr="007100A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062FBD" w:rsidRPr="007100AB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Pr="007100AB">
        <w:rPr>
          <w:rFonts w:ascii="Times New Roman" w:hAnsi="Times New Roman" w:cs="Times New Roman"/>
          <w:sz w:val="28"/>
          <w:szCs w:val="28"/>
        </w:rPr>
        <w:t xml:space="preserve"> Свердловской области для одного ребенка на период действия программы персонифицированного финансирования в рамках одного финансового года;</w:t>
      </w:r>
    </w:p>
    <w:p w14:paraId="0271BF4B" w14:textId="3AAB9595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персонифицированного финансирования – </w:t>
      </w:r>
      <w:r w:rsidR="0050389F" w:rsidRPr="007100AB">
        <w:rPr>
          <w:rFonts w:ascii="Times New Roman" w:hAnsi="Times New Roman" w:cs="Times New Roman"/>
          <w:sz w:val="28"/>
          <w:szCs w:val="28"/>
        </w:rPr>
        <w:t xml:space="preserve">акт </w:t>
      </w:r>
      <w:r w:rsidR="00062FBD" w:rsidRPr="007100AB">
        <w:rPr>
          <w:rFonts w:ascii="Times New Roman" w:hAnsi="Times New Roman" w:cs="Times New Roman"/>
          <w:sz w:val="28"/>
          <w:szCs w:val="28"/>
        </w:rPr>
        <w:t>Муниципальное казенное учреждение «Информационно-методический центр» Гаринского городского округа</w:t>
      </w:r>
      <w:r w:rsidRPr="007100AB">
        <w:rPr>
          <w:rFonts w:ascii="Times New Roman" w:hAnsi="Times New Roman" w:cs="Times New Roman"/>
          <w:sz w:val="28"/>
          <w:szCs w:val="28"/>
        </w:rPr>
        <w:t>, устанавливающий на определенный период (далее – период реализации программы персонифицированного финансирования) номиналы сертификатов, число действующих сертификатов дополнительного образования, в том числе в разрезе отдельных категорий детей, перечень направленностей дополнительного образования, оплачиваемых за счет средств сертификата дополнительного образования, объем обеспечения сертификатов, а также ограничения по использованию детьми сертификата дополнительного образования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при выборе дополнительных общеобразовательных программ определенных направленностей;</w:t>
      </w:r>
    </w:p>
    <w:p w14:paraId="60C44050" w14:textId="14B35723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 w:rsidR="00062FBD" w:rsidRPr="007100AB">
        <w:rPr>
          <w:rFonts w:ascii="Times New Roman" w:hAnsi="Times New Roman" w:cs="Times New Roman"/>
          <w:sz w:val="28"/>
          <w:szCs w:val="28"/>
        </w:rPr>
        <w:t>Муниципальное казенное учреждение «Информационно-методический центр» Гаринского городского округа</w:t>
      </w:r>
      <w:r w:rsidR="00875F77" w:rsidRPr="007100AB">
        <w:rPr>
          <w:rFonts w:ascii="Times New Roman" w:hAnsi="Times New Roman" w:cs="Times New Roman"/>
          <w:sz w:val="28"/>
          <w:szCs w:val="28"/>
        </w:rPr>
        <w:t>, являющееся исполнителем программы персонифицированного финансирования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63E43360" w14:textId="409F6EB6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уполномоченная организация – </w:t>
      </w:r>
      <w:r w:rsidR="00543FDC" w:rsidRPr="007100AB">
        <w:rPr>
          <w:rFonts w:ascii="Times New Roman" w:hAnsi="Times New Roman" w:cs="Times New Roman"/>
          <w:sz w:val="28"/>
          <w:szCs w:val="28"/>
        </w:rPr>
        <w:t>участник системы персонифицированного финансирования, осуществляющий платежи по договорам об образовании, заключённым между родителями (законными представителями) потребителей и исполнителями образовательных услуг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4493D373" w14:textId="4CA902C4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нормативная стоимость образовательной программы – объем затрат, выраженный в рублях, установленный </w:t>
      </w:r>
      <w:r w:rsidR="0050389F" w:rsidRPr="007100A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062FBD" w:rsidRPr="007100AB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Pr="007100AB">
        <w:rPr>
          <w:rFonts w:ascii="Times New Roman" w:hAnsi="Times New Roman" w:cs="Times New Roman"/>
          <w:sz w:val="28"/>
          <w:szCs w:val="28"/>
        </w:rPr>
        <w:t xml:space="preserve"> в качестве нормативного показателя для оказания услуги по реализации дополнительной общеобразовательной программы, определяемый с учетом характеристик дополнительной общеобразовательной программы;</w:t>
      </w:r>
    </w:p>
    <w:p w14:paraId="7623B9FE" w14:textId="6EC56090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исполнитель образовательных услуг – </w:t>
      </w:r>
      <w:r w:rsidR="00543FDC" w:rsidRPr="007100AB">
        <w:rPr>
          <w:rFonts w:ascii="Times New Roman" w:hAnsi="Times New Roman" w:cs="Times New Roman"/>
          <w:sz w:val="28"/>
          <w:szCs w:val="28"/>
        </w:rPr>
        <w:t>юридические лица, в том числе государственные (муниципальные) организации различной ведомственной принадлежности (образование, спорт и другие), а также негосударственные (коммерческие и некоммерческие) организации и индивидуальные предприниматели, реализующие дополнительные общеобразовательные программы, включенные в систему персонифицированного финансирования дополнительного образования детей на территории Свердловской области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53A32F99" w14:textId="56E18CCA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реестр потребителей – перечень сведений о потребителях в электронной форме, учитываемый в информационной системе,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которого осуществляется оператором персонифицированного финансирования в порядке, установленном Правилами</w:t>
      </w:r>
      <w:r w:rsidR="0050389F" w:rsidRPr="007100AB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дополнительного образования детей </w:t>
      </w:r>
      <w:r w:rsidR="0050389F" w:rsidRPr="007100AB">
        <w:rPr>
          <w:rFonts w:ascii="Times New Roman" w:hAnsi="Times New Roman" w:cs="Times New Roman"/>
          <w:sz w:val="28"/>
          <w:szCs w:val="28"/>
        </w:rPr>
        <w:lastRenderedPageBreak/>
        <w:t>в Свер</w:t>
      </w:r>
      <w:r w:rsidR="00F27C79">
        <w:rPr>
          <w:rFonts w:ascii="Times New Roman" w:hAnsi="Times New Roman" w:cs="Times New Roman"/>
          <w:sz w:val="28"/>
          <w:szCs w:val="28"/>
        </w:rPr>
        <w:t xml:space="preserve">дловской области, утвержденными </w:t>
      </w:r>
      <w:r w:rsidR="00F27C79" w:rsidRPr="007100AB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молодежной политики Свердловской области </w:t>
      </w:r>
      <w:r w:rsidR="00F27C79" w:rsidRPr="006158CC">
        <w:rPr>
          <w:rFonts w:ascii="Times New Roman" w:hAnsi="Times New Roman" w:cs="Times New Roman"/>
          <w:sz w:val="28"/>
          <w:szCs w:val="28"/>
        </w:rPr>
        <w:t>от 22.12.2021 № 1245-Д «О внесении изменений в приказ Министерства образования и молодежной политики Свердловской области от 26.06.2019 № 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</w:t>
      </w:r>
      <w:r w:rsidR="0050389F" w:rsidRPr="007100AB">
        <w:rPr>
          <w:rFonts w:ascii="Times New Roman" w:hAnsi="Times New Roman" w:cs="Times New Roman"/>
          <w:sz w:val="28"/>
          <w:szCs w:val="28"/>
        </w:rPr>
        <w:t xml:space="preserve"> (далее - Правила)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3665D0D5" w14:textId="77777777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реестр сертификатов – реестр сертификатов дополнительного образования в электронной форме, учитываемый в информационной системе, ведение которого осуществляется </w:t>
      </w:r>
      <w:r w:rsidR="0050389F" w:rsidRPr="007100AB">
        <w:rPr>
          <w:rFonts w:ascii="Times New Roman" w:hAnsi="Times New Roman" w:cs="Times New Roman"/>
          <w:sz w:val="28"/>
          <w:szCs w:val="28"/>
        </w:rPr>
        <w:t>в порядке, установленном настоящим Положением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7B094375" w14:textId="77777777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реестр исполнителей образовательных услуг – реестр образовательных организаций, организаций, осуществляющих обучение, индивидуальных предпринимателей, реализующих дополнительные общеразвивающие программы, включенные в систему персонифицированного финансирования, ведение которого осуществляется оператором персонифицированного финансирования</w:t>
      </w:r>
      <w:r w:rsidR="0050389F" w:rsidRPr="007100AB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Правилами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2D6DD5AB" w14:textId="3536A736" w:rsidR="0050389F" w:rsidRPr="007100AB" w:rsidRDefault="00875F77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р</w:t>
      </w:r>
      <w:r w:rsidR="0050389F" w:rsidRPr="007100AB">
        <w:rPr>
          <w:rFonts w:ascii="Times New Roman" w:hAnsi="Times New Roman" w:cs="Times New Roman"/>
          <w:sz w:val="28"/>
          <w:szCs w:val="28"/>
        </w:rPr>
        <w:t xml:space="preserve">еестр предпрофессиональных программ - реестр дополнительных </w:t>
      </w:r>
      <w:r w:rsidR="006A7129" w:rsidRPr="007100AB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50389F" w:rsidRPr="007100AB">
        <w:rPr>
          <w:rFonts w:ascii="Times New Roman" w:hAnsi="Times New Roman" w:cs="Times New Roman"/>
          <w:sz w:val="28"/>
          <w:szCs w:val="28"/>
        </w:rPr>
        <w:t xml:space="preserve">предпрофессиональных </w:t>
      </w:r>
      <w:r w:rsidR="00E93011" w:rsidRPr="007100AB">
        <w:rPr>
          <w:rFonts w:ascii="Times New Roman" w:hAnsi="Times New Roman" w:cs="Times New Roman"/>
          <w:sz w:val="28"/>
          <w:szCs w:val="28"/>
        </w:rPr>
        <w:t>программ,</w:t>
      </w:r>
      <w:r w:rsidR="0050389F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6A7129" w:rsidRPr="007100AB">
        <w:rPr>
          <w:rFonts w:ascii="Times New Roman" w:hAnsi="Times New Roman" w:cs="Times New Roman"/>
          <w:sz w:val="28"/>
          <w:szCs w:val="28"/>
        </w:rPr>
        <w:t>а также программ спортивной подготовки, реализуемых образовательными организациями за счет бюджетных ассигнований (за исключением программ, реализуемых детскими школами искусств)</w:t>
      </w:r>
      <w:r w:rsidR="00D226E6" w:rsidRPr="007100AB">
        <w:rPr>
          <w:rFonts w:ascii="Times New Roman" w:hAnsi="Times New Roman" w:cs="Times New Roman"/>
          <w:sz w:val="28"/>
          <w:szCs w:val="28"/>
        </w:rPr>
        <w:t>;</w:t>
      </w:r>
    </w:p>
    <w:p w14:paraId="69AAC5D4" w14:textId="6E405468" w:rsidR="00D226E6" w:rsidRPr="007100AB" w:rsidRDefault="00FF3E9A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р</w:t>
      </w:r>
      <w:r w:rsidR="00D226E6" w:rsidRPr="007100AB">
        <w:rPr>
          <w:rFonts w:ascii="Times New Roman" w:hAnsi="Times New Roman" w:cs="Times New Roman"/>
          <w:sz w:val="28"/>
          <w:szCs w:val="28"/>
        </w:rPr>
        <w:t>еестр значимых программ - реестр дополнительных</w:t>
      </w:r>
      <w:r w:rsidR="00543FDC" w:rsidRPr="007100AB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  <w:r w:rsidR="00D226E6" w:rsidRPr="007100AB">
        <w:rPr>
          <w:rFonts w:ascii="Times New Roman" w:hAnsi="Times New Roman" w:cs="Times New Roman"/>
          <w:sz w:val="28"/>
          <w:szCs w:val="28"/>
        </w:rPr>
        <w:t xml:space="preserve"> общеразвивающих программ, реализуемых образовательными организациями за счет бюджетных ассигнований, в установленном порядке признаваемых важными для социально-экономического развития </w:t>
      </w:r>
      <w:r w:rsidR="00062FBD" w:rsidRPr="007100AB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="00D226E6" w:rsidRPr="007100AB">
        <w:rPr>
          <w:rFonts w:ascii="Times New Roman" w:hAnsi="Times New Roman" w:cs="Times New Roman"/>
          <w:sz w:val="28"/>
          <w:szCs w:val="28"/>
        </w:rPr>
        <w:t xml:space="preserve"> и/или Свердловской области;</w:t>
      </w:r>
    </w:p>
    <w:p w14:paraId="57744582" w14:textId="2652FB75" w:rsidR="00D226E6" w:rsidRPr="007100AB" w:rsidRDefault="00D226E6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6A7129" w:rsidRPr="007100AB">
        <w:rPr>
          <w:rFonts w:ascii="Times New Roman" w:hAnsi="Times New Roman" w:cs="Times New Roman"/>
          <w:sz w:val="28"/>
          <w:szCs w:val="28"/>
        </w:rPr>
        <w:t>общеразвивающих программ</w:t>
      </w:r>
      <w:r w:rsidRPr="007100AB">
        <w:rPr>
          <w:rFonts w:ascii="Times New Roman" w:hAnsi="Times New Roman" w:cs="Times New Roman"/>
          <w:sz w:val="28"/>
          <w:szCs w:val="28"/>
        </w:rPr>
        <w:t xml:space="preserve"> – </w:t>
      </w:r>
      <w:r w:rsidR="006A7129" w:rsidRPr="007100AB">
        <w:rPr>
          <w:rFonts w:ascii="Times New Roman" w:hAnsi="Times New Roman" w:cs="Times New Roman"/>
          <w:sz w:val="28"/>
          <w:szCs w:val="28"/>
        </w:rPr>
        <w:t>реестр дополнительных общеобразовательных общеразвивающих программ, в который включаются дополнительные общеобразовательные общеразвивающие программы, не вошедшие в реестр значимых образовательных программ, в отношении которых муниципальным образованием или Министерством образования и молодежной политики Свердловской области принято решение о сохранении финансирования за счет средств местн</w:t>
      </w:r>
      <w:r w:rsidR="007173ED" w:rsidRPr="007100AB">
        <w:rPr>
          <w:rFonts w:ascii="Times New Roman" w:hAnsi="Times New Roman" w:cs="Times New Roman"/>
          <w:sz w:val="28"/>
          <w:szCs w:val="28"/>
        </w:rPr>
        <w:t>ого</w:t>
      </w:r>
      <w:r w:rsidR="006A7129" w:rsidRPr="007100A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173ED" w:rsidRPr="007100AB">
        <w:rPr>
          <w:rFonts w:ascii="Times New Roman" w:hAnsi="Times New Roman" w:cs="Times New Roman"/>
          <w:sz w:val="28"/>
          <w:szCs w:val="28"/>
        </w:rPr>
        <w:t>а</w:t>
      </w:r>
      <w:r w:rsidR="006A7129" w:rsidRPr="007100AB">
        <w:rPr>
          <w:rFonts w:ascii="Times New Roman" w:hAnsi="Times New Roman" w:cs="Times New Roman"/>
          <w:sz w:val="28"/>
          <w:szCs w:val="28"/>
        </w:rPr>
        <w:t xml:space="preserve"> (бюджета Свердловской области), независимо от спроса со стороны населения, а также дополнительные общеобразовательные общеразвивающие программы</w:t>
      </w:r>
      <w:proofErr w:type="gramEnd"/>
      <w:r w:rsidR="006A7129" w:rsidRPr="007100AB">
        <w:rPr>
          <w:rFonts w:ascii="Times New Roman" w:hAnsi="Times New Roman" w:cs="Times New Roman"/>
          <w:sz w:val="28"/>
          <w:szCs w:val="28"/>
        </w:rPr>
        <w:t xml:space="preserve">, </w:t>
      </w:r>
      <w:r w:rsidR="006A7129" w:rsidRPr="007100AB">
        <w:rPr>
          <w:rFonts w:ascii="Times New Roman" w:hAnsi="Times New Roman" w:cs="Times New Roman"/>
          <w:sz w:val="28"/>
          <w:szCs w:val="28"/>
        </w:rPr>
        <w:lastRenderedPageBreak/>
        <w:t>реализуемые в рамках оказания исполнителем образовательной услуги платных образовательных услуг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229B70DB" w14:textId="505B289B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реестр сертифицированных программ – </w:t>
      </w:r>
      <w:r w:rsidR="006A7129" w:rsidRPr="007100AB">
        <w:rPr>
          <w:rFonts w:ascii="Times New Roman" w:hAnsi="Times New Roman" w:cs="Times New Roman"/>
          <w:sz w:val="28"/>
          <w:szCs w:val="28"/>
        </w:rPr>
        <w:t>реестр дополнительных общеобразовательных общеразвивающих программ, в который включаются дополнительные общеобразовательные общеразвивающие программы, реализуемые негосударственными исполнителями образовательных услуг, а также государственными и муниципальными исполнителями образовательных услуг в рамках их внебюджетной деятельности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4045593A" w14:textId="77777777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t xml:space="preserve">автоматизированная информационная система «Навигатор дополнительного образования детей в Свердловской области» (далее – информационная система) – программно-коммуникационная среда, создаваемая и используемая с целью автоматизации процедур выбора детьми – участниками системы персонифицированного финансирования и их родителями (законными представителями) исполнителей образовательных услуг, дополнительных общеобразовательных программ, учета использования сертификатов дополнительного образования, осуществления процедур сертификации дополнительных общеобразовательных программ и иных процедур, предусмотренных </w:t>
      </w:r>
      <w:r w:rsidR="00135C03" w:rsidRPr="007100AB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3F7CCD7A" w14:textId="7887E72F" w:rsidR="00246D22" w:rsidRPr="007100AB" w:rsidRDefault="00246D22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оператор персонифицированного финансирования – региональный модельный центр – структурное подразделение государственного автономного нетипового образовательного учреждения Свердловской области «Дворец молод</w:t>
      </w:r>
      <w:r w:rsidR="00952289" w:rsidRPr="007100AB">
        <w:rPr>
          <w:rFonts w:ascii="Times New Roman" w:hAnsi="Times New Roman" w:cs="Times New Roman"/>
          <w:sz w:val="28"/>
          <w:szCs w:val="28"/>
        </w:rPr>
        <w:t>ё</w:t>
      </w:r>
      <w:r w:rsidRPr="007100AB">
        <w:rPr>
          <w:rFonts w:ascii="Times New Roman" w:hAnsi="Times New Roman" w:cs="Times New Roman"/>
          <w:sz w:val="28"/>
          <w:szCs w:val="28"/>
        </w:rPr>
        <w:t>жи».</w:t>
      </w:r>
    </w:p>
    <w:p w14:paraId="31E39F22" w14:textId="77777777" w:rsidR="00CD75E7" w:rsidRPr="007100AB" w:rsidRDefault="00CD75E7" w:rsidP="007100AB">
      <w:pPr>
        <w:pStyle w:val="a3"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Настоящее Положение устанавливает:</w:t>
      </w:r>
    </w:p>
    <w:p w14:paraId="045C9EB7" w14:textId="7D32AF3D" w:rsidR="00D226E6" w:rsidRPr="007100AB" w:rsidRDefault="00D226E6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173ED" w:rsidRPr="007100AB">
        <w:rPr>
          <w:rFonts w:ascii="Times New Roman" w:hAnsi="Times New Roman" w:cs="Times New Roman"/>
          <w:sz w:val="28"/>
          <w:szCs w:val="28"/>
        </w:rPr>
        <w:t>выдачи и учета сертификатов дополнительного образования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1E6EE626" w14:textId="183CA0EF" w:rsidR="00FF3E9A" w:rsidRPr="007100AB" w:rsidRDefault="00D226E6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порядок формирования и ведения реестров </w:t>
      </w:r>
      <w:r w:rsidR="00BB0E51" w:rsidRPr="007100AB">
        <w:rPr>
          <w:rFonts w:ascii="Times New Roman" w:hAnsi="Times New Roman" w:cs="Times New Roman"/>
          <w:sz w:val="28"/>
          <w:szCs w:val="28"/>
        </w:rPr>
        <w:t>дополнительных</w:t>
      </w:r>
      <w:r w:rsidR="00612F5F" w:rsidRPr="007100AB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BB0E51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Pr="007100AB">
        <w:rPr>
          <w:rFonts w:ascii="Times New Roman" w:hAnsi="Times New Roman" w:cs="Times New Roman"/>
          <w:sz w:val="28"/>
          <w:szCs w:val="28"/>
        </w:rPr>
        <w:t>программ</w:t>
      </w:r>
      <w:r w:rsidR="00FF3E9A" w:rsidRPr="007100AB">
        <w:rPr>
          <w:rFonts w:ascii="Times New Roman" w:hAnsi="Times New Roman" w:cs="Times New Roman"/>
          <w:sz w:val="28"/>
          <w:szCs w:val="28"/>
        </w:rPr>
        <w:t>;</w:t>
      </w:r>
    </w:p>
    <w:p w14:paraId="701ABC21" w14:textId="651D1D28" w:rsidR="00BB0E51" w:rsidRPr="007100AB" w:rsidRDefault="00BB0E51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порядок формирования</w:t>
      </w:r>
      <w:r w:rsidR="007173ED" w:rsidRPr="007100AB">
        <w:rPr>
          <w:rFonts w:ascii="Times New Roman" w:hAnsi="Times New Roman" w:cs="Times New Roman"/>
          <w:sz w:val="28"/>
          <w:szCs w:val="28"/>
        </w:rPr>
        <w:t xml:space="preserve"> и ведения</w:t>
      </w:r>
      <w:r w:rsidRPr="007100AB">
        <w:rPr>
          <w:rFonts w:ascii="Times New Roman" w:hAnsi="Times New Roman" w:cs="Times New Roman"/>
          <w:sz w:val="28"/>
          <w:szCs w:val="28"/>
        </w:rPr>
        <w:t xml:space="preserve"> реестра сертифицированных программ</w:t>
      </w:r>
      <w:r w:rsidR="007173ED" w:rsidRPr="007100AB">
        <w:rPr>
          <w:rFonts w:ascii="Times New Roman" w:hAnsi="Times New Roman" w:cs="Times New Roman"/>
          <w:sz w:val="28"/>
          <w:szCs w:val="28"/>
        </w:rPr>
        <w:t>;</w:t>
      </w:r>
    </w:p>
    <w:p w14:paraId="09D3BE68" w14:textId="5A3B9C6B" w:rsidR="00BB0E51" w:rsidRPr="007100AB" w:rsidRDefault="00FF3E9A" w:rsidP="007100AB">
      <w:pPr>
        <w:pStyle w:val="a3"/>
        <w:numPr>
          <w:ilvl w:val="1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порядок оплаты услуг за счет средств сертификатов дополнительного образования</w:t>
      </w:r>
      <w:r w:rsidR="00D226E6" w:rsidRPr="007100AB">
        <w:rPr>
          <w:rFonts w:ascii="Times New Roman" w:hAnsi="Times New Roman" w:cs="Times New Roman"/>
          <w:sz w:val="28"/>
          <w:szCs w:val="28"/>
        </w:rPr>
        <w:t>.</w:t>
      </w:r>
    </w:p>
    <w:p w14:paraId="0F116FE1" w14:textId="030D5B02" w:rsidR="00CD75E7" w:rsidRPr="007100AB" w:rsidRDefault="00D226E6" w:rsidP="007100AB">
      <w:pPr>
        <w:pStyle w:val="a3"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По всем вопросам, специально не урегулированным в настоящем Положении, органы местного самоуправления </w:t>
      </w:r>
      <w:r w:rsidR="00062FBD" w:rsidRPr="007100A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</w:t>
      </w:r>
      <w:r w:rsidRPr="007100AB">
        <w:rPr>
          <w:rFonts w:ascii="Times New Roman" w:hAnsi="Times New Roman" w:cs="Times New Roman"/>
          <w:sz w:val="28"/>
          <w:szCs w:val="28"/>
        </w:rPr>
        <w:t>руководствуются Правилами.</w:t>
      </w:r>
    </w:p>
    <w:p w14:paraId="2AFDB154" w14:textId="77777777" w:rsidR="00D226E6" w:rsidRPr="007100AB" w:rsidRDefault="00D226E6" w:rsidP="007100AB">
      <w:pPr>
        <w:pStyle w:val="a3"/>
        <w:shd w:val="clear" w:color="auto" w:fill="FFFFFF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188ABE5" w14:textId="5401D065" w:rsidR="00D226E6" w:rsidRPr="007100AB" w:rsidRDefault="007173ED" w:rsidP="007100AB">
      <w:pPr>
        <w:pStyle w:val="1"/>
        <w:numPr>
          <w:ilvl w:val="0"/>
          <w:numId w:val="2"/>
        </w:numPr>
        <w:spacing w:after="120" w:line="276" w:lineRule="auto"/>
        <w:ind w:left="714" w:hanging="35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00AB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Порядок выдачи и учета сертификатов дополнительного образования.</w:t>
      </w:r>
    </w:p>
    <w:p w14:paraId="53375BDD" w14:textId="0AEC545B" w:rsidR="00AC12EB" w:rsidRPr="00F27C79" w:rsidRDefault="00AC12EB" w:rsidP="00F27C79">
      <w:pPr>
        <w:pStyle w:val="a3"/>
        <w:numPr>
          <w:ilvl w:val="0"/>
          <w:numId w:val="1"/>
        </w:numPr>
        <w:shd w:val="clear" w:color="auto" w:fill="FFFFFF"/>
        <w:spacing w:line="276" w:lineRule="auto"/>
        <w:ind w:firstLine="223"/>
        <w:jc w:val="both"/>
        <w:rPr>
          <w:rFonts w:ascii="Times New Roman" w:hAnsi="Times New Roman" w:cs="Times New Roman"/>
          <w:sz w:val="28"/>
          <w:szCs w:val="28"/>
        </w:rPr>
      </w:pPr>
      <w:r w:rsidRPr="00F27C7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27C79">
        <w:rPr>
          <w:rFonts w:ascii="Times New Roman" w:hAnsi="Times New Roman" w:cs="Times New Roman"/>
          <w:sz w:val="28"/>
          <w:szCs w:val="28"/>
        </w:rPr>
        <w:t>координаци</w:t>
      </w:r>
      <w:r w:rsidR="00681CCE" w:rsidRPr="00F27C79">
        <w:rPr>
          <w:rFonts w:ascii="Times New Roman" w:hAnsi="Times New Roman" w:cs="Times New Roman"/>
          <w:sz w:val="28"/>
          <w:szCs w:val="28"/>
        </w:rPr>
        <w:t>и</w:t>
      </w:r>
      <w:r w:rsidRPr="00F27C79">
        <w:rPr>
          <w:rFonts w:ascii="Times New Roman" w:hAnsi="Times New Roman" w:cs="Times New Roman"/>
          <w:sz w:val="28"/>
          <w:szCs w:val="28"/>
        </w:rPr>
        <w:t xml:space="preserve"> внедрения системы персонифицированного финансирования дополнительного образования</w:t>
      </w:r>
      <w:proofErr w:type="gramEnd"/>
      <w:r w:rsidRPr="00F27C79">
        <w:rPr>
          <w:rFonts w:ascii="Times New Roman" w:hAnsi="Times New Roman" w:cs="Times New Roman"/>
          <w:sz w:val="28"/>
          <w:szCs w:val="28"/>
        </w:rPr>
        <w:t xml:space="preserve"> детей, учета выдачи сертификатов </w:t>
      </w:r>
      <w:r w:rsidR="00D226E6" w:rsidRPr="00F27C7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уполномоченным органом или организацией, наделенной соответствующими полномочиями решением уполномоченного органа, </w:t>
      </w:r>
      <w:r w:rsidRPr="00F27C79">
        <w:rPr>
          <w:rFonts w:ascii="Times New Roman" w:hAnsi="Times New Roman" w:cs="Times New Roman"/>
          <w:sz w:val="28"/>
          <w:szCs w:val="28"/>
        </w:rPr>
        <w:t>в информационной системе осуществляется ведение реестра сертификатов, содержащего следующие сведения:</w:t>
      </w:r>
    </w:p>
    <w:p w14:paraId="0DCC07CD" w14:textId="77777777" w:rsidR="00AC12EB" w:rsidRPr="007100AB" w:rsidRDefault="00AC12EB" w:rsidP="007100AB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идентификационный реестровый номер сертификата дополнительного образования;</w:t>
      </w:r>
    </w:p>
    <w:p w14:paraId="67540721" w14:textId="77777777" w:rsidR="00AC12EB" w:rsidRPr="007100AB" w:rsidRDefault="00AC12EB" w:rsidP="007100AB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дата выдачи сертификата дополнительного образования;</w:t>
      </w:r>
    </w:p>
    <w:p w14:paraId="1DA27E04" w14:textId="77777777" w:rsidR="00AC12EB" w:rsidRPr="007100AB" w:rsidRDefault="00AC12EB" w:rsidP="007100AB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номинал сертификата дополнительного образования, установленный на соответствующий период реализации программы перс</w:t>
      </w:r>
      <w:r w:rsidR="0081681F" w:rsidRPr="007100AB">
        <w:rPr>
          <w:rFonts w:ascii="Times New Roman" w:hAnsi="Times New Roman" w:cs="Times New Roman"/>
          <w:sz w:val="28"/>
          <w:szCs w:val="28"/>
        </w:rPr>
        <w:t>онифицированного финансирования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7DC9310C" w14:textId="77777777" w:rsidR="00AC12EB" w:rsidRPr="007100AB" w:rsidRDefault="00AC12EB" w:rsidP="007100AB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окончания срока действия номинала сертификата дополнительного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образования, указываемая оператором персонифицированного финансирования на основании данных программы персонифицированного финансирования;</w:t>
      </w:r>
    </w:p>
    <w:p w14:paraId="2A6B9225" w14:textId="77777777" w:rsidR="00AC12EB" w:rsidRPr="007100AB" w:rsidRDefault="00AC12EB" w:rsidP="007100AB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данные об использовании сертификата дополнительного образования</w:t>
      </w:r>
      <w:r w:rsidRPr="007100AB" w:rsidDel="00B53F0A">
        <w:rPr>
          <w:rFonts w:ascii="Times New Roman" w:hAnsi="Times New Roman" w:cs="Times New Roman"/>
          <w:sz w:val="28"/>
          <w:szCs w:val="28"/>
        </w:rPr>
        <w:t xml:space="preserve"> </w:t>
      </w:r>
      <w:r w:rsidRPr="007100AB">
        <w:rPr>
          <w:rFonts w:ascii="Times New Roman" w:hAnsi="Times New Roman" w:cs="Times New Roman"/>
          <w:sz w:val="28"/>
          <w:szCs w:val="28"/>
        </w:rPr>
        <w:t>(с указанием образовательной услуги, исполнителя образовательных услуг, реквизитов договора об образовании, на основании которого осуществляется обучение с использованием сертификата дополнительного образования, а также периода обучения).</w:t>
      </w:r>
    </w:p>
    <w:p w14:paraId="7BD267C9" w14:textId="77777777" w:rsidR="00AC12EB" w:rsidRPr="007100AB" w:rsidRDefault="00AC12EB" w:rsidP="007100AB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номер реестровой записи о получателе сертификата дополнительного образования в реестре потребителей.</w:t>
      </w:r>
    </w:p>
    <w:p w14:paraId="51E47BC3" w14:textId="7CCD2FEE" w:rsidR="00AC12EB" w:rsidRPr="00F27C79" w:rsidRDefault="00AC12EB" w:rsidP="00BD48B6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firstLine="22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80611796"/>
      <w:bookmarkStart w:id="1" w:name="_Ref36818521"/>
      <w:r w:rsidRPr="00F27C79">
        <w:rPr>
          <w:rFonts w:ascii="Times New Roman" w:hAnsi="Times New Roman" w:cs="Times New Roman"/>
          <w:sz w:val="28"/>
          <w:szCs w:val="28"/>
        </w:rPr>
        <w:t>Основанием для включения сведений о сертификате дополнительного образования в реестр сертификатов явл</w:t>
      </w:r>
      <w:r w:rsidR="00C06A06" w:rsidRPr="00F27C79">
        <w:rPr>
          <w:rFonts w:ascii="Times New Roman" w:hAnsi="Times New Roman" w:cs="Times New Roman"/>
          <w:sz w:val="28"/>
          <w:szCs w:val="28"/>
        </w:rPr>
        <w:t>яю</w:t>
      </w:r>
      <w:r w:rsidRPr="00F27C79">
        <w:rPr>
          <w:rFonts w:ascii="Times New Roman" w:hAnsi="Times New Roman" w:cs="Times New Roman"/>
          <w:sz w:val="28"/>
          <w:szCs w:val="28"/>
        </w:rPr>
        <w:t>тся</w:t>
      </w:r>
      <w:bookmarkEnd w:id="0"/>
      <w:r w:rsidR="00C06A06" w:rsidRPr="00F27C79">
        <w:rPr>
          <w:rFonts w:ascii="Times New Roman" w:hAnsi="Times New Roman" w:cs="Times New Roman"/>
          <w:sz w:val="28"/>
          <w:szCs w:val="28"/>
        </w:rPr>
        <w:t>:</w:t>
      </w:r>
    </w:p>
    <w:p w14:paraId="456CB77D" w14:textId="30375032" w:rsidR="00AC12EB" w:rsidRPr="007100AB" w:rsidRDefault="00AC12EB" w:rsidP="007100AB">
      <w:pPr>
        <w:widowControl w:val="0"/>
        <w:numPr>
          <w:ilvl w:val="0"/>
          <w:numId w:val="1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7100AB">
        <w:rPr>
          <w:rFonts w:ascii="Times New Roman" w:hAnsi="Times New Roman" w:cs="Times New Roman"/>
          <w:sz w:val="28"/>
          <w:szCs w:val="28"/>
        </w:rPr>
        <w:t>заявление родителя (законного представителя) потребителя</w:t>
      </w:r>
      <w:ins w:id="3" w:author="Анастасия" w:date="2021-11-19T14:54:00Z">
        <w:r w:rsidR="00595CCA" w:rsidRPr="007100AB">
          <w:rPr>
            <w:rFonts w:ascii="Times New Roman" w:hAnsi="Times New Roman" w:cs="Times New Roman"/>
            <w:color w:val="000000" w:themeColor="text1"/>
            <w:sz w:val="28"/>
            <w:szCs w:val="28"/>
          </w:rPr>
          <w:t>, потребителя, достигшего возраста 14 лет,</w:t>
        </w:r>
      </w:ins>
      <w:r w:rsidRPr="007100AB">
        <w:rPr>
          <w:rFonts w:ascii="Times New Roman" w:hAnsi="Times New Roman" w:cs="Times New Roman"/>
          <w:sz w:val="28"/>
          <w:szCs w:val="28"/>
        </w:rPr>
        <w:t xml:space="preserve"> о зачислении на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по </w:t>
      </w:r>
      <w:bookmarkEnd w:id="2"/>
      <w:r w:rsidRPr="007100AB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программе, включенной в </w:t>
      </w:r>
      <w:r w:rsidR="00E42EE5" w:rsidRPr="007100AB">
        <w:rPr>
          <w:rFonts w:ascii="Times New Roman" w:hAnsi="Times New Roman" w:cs="Times New Roman"/>
          <w:sz w:val="28"/>
          <w:szCs w:val="28"/>
        </w:rPr>
        <w:t xml:space="preserve">один из </w:t>
      </w:r>
      <w:r w:rsidRPr="007100AB">
        <w:rPr>
          <w:rFonts w:ascii="Times New Roman" w:hAnsi="Times New Roman" w:cs="Times New Roman"/>
          <w:sz w:val="28"/>
          <w:szCs w:val="28"/>
        </w:rPr>
        <w:t>реестр</w:t>
      </w:r>
      <w:r w:rsidR="00875F77" w:rsidRPr="007100AB">
        <w:rPr>
          <w:rFonts w:ascii="Times New Roman" w:hAnsi="Times New Roman" w:cs="Times New Roman"/>
          <w:sz w:val="28"/>
          <w:szCs w:val="28"/>
        </w:rPr>
        <w:t>ов программ,</w:t>
      </w:r>
      <w:r w:rsidRPr="007100AB">
        <w:rPr>
          <w:rFonts w:ascii="Times New Roman" w:hAnsi="Times New Roman" w:cs="Times New Roman"/>
          <w:sz w:val="28"/>
          <w:szCs w:val="28"/>
        </w:rPr>
        <w:t xml:space="preserve"> содержащее следующие сведения:</w:t>
      </w:r>
      <w:bookmarkEnd w:id="1"/>
    </w:p>
    <w:p w14:paraId="76C81378" w14:textId="77777777" w:rsidR="001717DD" w:rsidRPr="007100AB" w:rsidRDefault="001717DD" w:rsidP="007100AB">
      <w:pPr>
        <w:widowControl w:val="0"/>
        <w:numPr>
          <w:ilvl w:val="2"/>
          <w:numId w:val="1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фамилия, имя, отчество (при наличии) потребителя;</w:t>
      </w:r>
    </w:p>
    <w:p w14:paraId="749FD35C" w14:textId="77777777" w:rsidR="001717DD" w:rsidRPr="007100AB" w:rsidRDefault="001717DD" w:rsidP="007100AB">
      <w:pPr>
        <w:widowControl w:val="0"/>
        <w:numPr>
          <w:ilvl w:val="2"/>
          <w:numId w:val="1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 дата рождения потребителя;</w:t>
      </w:r>
    </w:p>
    <w:p w14:paraId="327C5880" w14:textId="77777777" w:rsidR="001717DD" w:rsidRPr="007100AB" w:rsidRDefault="001717DD" w:rsidP="007100AB">
      <w:pPr>
        <w:widowControl w:val="0"/>
        <w:numPr>
          <w:ilvl w:val="2"/>
          <w:numId w:val="1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(в случае подачи заявления родителем (законным представителем);</w:t>
      </w:r>
      <w:proofErr w:type="gramEnd"/>
    </w:p>
    <w:p w14:paraId="675BE583" w14:textId="77777777" w:rsidR="001717DD" w:rsidRPr="007100AB" w:rsidRDefault="001717DD" w:rsidP="007100AB">
      <w:pPr>
        <w:widowControl w:val="0"/>
        <w:numPr>
          <w:ilvl w:val="2"/>
          <w:numId w:val="1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контактная информация родителя (законного представителя) потребителя (адрес электронной почты, телефон);</w:t>
      </w:r>
    </w:p>
    <w:p w14:paraId="4B80C993" w14:textId="77777777" w:rsidR="001717DD" w:rsidRPr="007100AB" w:rsidRDefault="001717DD" w:rsidP="007100AB">
      <w:pPr>
        <w:widowControl w:val="0"/>
        <w:numPr>
          <w:ilvl w:val="2"/>
          <w:numId w:val="1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данные страхового номера индивидуального лицевого счета </w:t>
      </w:r>
      <w:r w:rsidRPr="007100AB">
        <w:rPr>
          <w:rFonts w:ascii="Times New Roman" w:hAnsi="Times New Roman" w:cs="Times New Roman"/>
          <w:sz w:val="28"/>
          <w:szCs w:val="28"/>
        </w:rPr>
        <w:lastRenderedPageBreak/>
        <w:t>(СНИЛС) потребителя;</w:t>
      </w:r>
    </w:p>
    <w:p w14:paraId="26C1F754" w14:textId="77777777" w:rsidR="001717DD" w:rsidRPr="007100AB" w:rsidRDefault="001717DD" w:rsidP="007100AB">
      <w:pPr>
        <w:widowControl w:val="0"/>
        <w:numPr>
          <w:ilvl w:val="2"/>
          <w:numId w:val="1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потребителя;</w:t>
      </w:r>
    </w:p>
    <w:p w14:paraId="7A3A0CB5" w14:textId="77777777" w:rsidR="001717DD" w:rsidRPr="007100AB" w:rsidRDefault="001717DD" w:rsidP="007100AB">
      <w:pPr>
        <w:widowControl w:val="0"/>
        <w:numPr>
          <w:ilvl w:val="2"/>
          <w:numId w:val="1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информация об ознакомлении обучающегося, его родителя (законного представителя) с настоящим Полож</w:t>
      </w:r>
      <w:r w:rsidR="00A87D0F" w:rsidRPr="007100AB">
        <w:rPr>
          <w:rFonts w:ascii="Times New Roman" w:hAnsi="Times New Roman" w:cs="Times New Roman"/>
          <w:sz w:val="28"/>
          <w:szCs w:val="28"/>
        </w:rPr>
        <w:t>е</w:t>
      </w:r>
      <w:r w:rsidRPr="007100AB">
        <w:rPr>
          <w:rFonts w:ascii="Times New Roman" w:hAnsi="Times New Roman" w:cs="Times New Roman"/>
          <w:sz w:val="28"/>
          <w:szCs w:val="28"/>
        </w:rPr>
        <w:t>нием;</w:t>
      </w:r>
    </w:p>
    <w:p w14:paraId="200668A1" w14:textId="77777777" w:rsidR="00AC12EB" w:rsidRPr="007100AB" w:rsidRDefault="001717DD" w:rsidP="007100AB">
      <w:pPr>
        <w:widowControl w:val="0"/>
        <w:numPr>
          <w:ilvl w:val="2"/>
          <w:numId w:val="1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наименование дополнительной общеобразовательной программы, включенной в реестр образовательных программ</w:t>
      </w:r>
      <w:r w:rsidR="00AC12EB" w:rsidRPr="007100AB">
        <w:rPr>
          <w:rFonts w:ascii="Times New Roman" w:hAnsi="Times New Roman" w:cs="Times New Roman"/>
          <w:sz w:val="28"/>
          <w:szCs w:val="28"/>
        </w:rPr>
        <w:t>;</w:t>
      </w:r>
    </w:p>
    <w:p w14:paraId="30E8991E" w14:textId="628D46D5" w:rsidR="001717DD" w:rsidRPr="00BD48B6" w:rsidRDefault="000E58CC" w:rsidP="00BD48B6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firstLine="2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C12EB" w:rsidRPr="00BD48B6">
        <w:rPr>
          <w:rFonts w:ascii="Times New Roman" w:hAnsi="Times New Roman" w:cs="Times New Roman"/>
          <w:sz w:val="28"/>
          <w:szCs w:val="28"/>
        </w:rPr>
        <w:t>аявление родителя (законного представителя) потребителя</w:t>
      </w:r>
      <w:ins w:id="4" w:author="Анастасия" w:date="2021-11-19T14:55:00Z">
        <w:r w:rsidR="00595CCA" w:rsidRPr="00BD48B6">
          <w:rPr>
            <w:rFonts w:ascii="Times New Roman" w:hAnsi="Times New Roman" w:cs="Times New Roman"/>
            <w:sz w:val="28"/>
            <w:szCs w:val="28"/>
          </w:rPr>
          <w:t>, потребителя, достигшего возраста 14 лет,</w:t>
        </w:r>
      </w:ins>
      <w:r w:rsidR="00AC12EB" w:rsidRPr="00BD48B6">
        <w:rPr>
          <w:rFonts w:ascii="Times New Roman" w:hAnsi="Times New Roman" w:cs="Times New Roman"/>
          <w:sz w:val="28"/>
          <w:szCs w:val="28"/>
        </w:rPr>
        <w:t xml:space="preserve">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детей, содержащее </w:t>
      </w:r>
      <w:r w:rsidR="001717DD" w:rsidRPr="00BD48B6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14:paraId="6646E951" w14:textId="77777777" w:rsidR="001717DD" w:rsidRPr="007100AB" w:rsidRDefault="001717DD" w:rsidP="00BD48B6">
      <w:pPr>
        <w:widowControl w:val="0"/>
        <w:numPr>
          <w:ilvl w:val="1"/>
          <w:numId w:val="1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фамилия, имя, отчество (при наличии) потребителя;</w:t>
      </w:r>
    </w:p>
    <w:p w14:paraId="4971A4F6" w14:textId="77777777" w:rsidR="001717DD" w:rsidRPr="007100AB" w:rsidRDefault="001717DD" w:rsidP="00BD48B6">
      <w:pPr>
        <w:widowControl w:val="0"/>
        <w:numPr>
          <w:ilvl w:val="1"/>
          <w:numId w:val="1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дата рождения потребителя;</w:t>
      </w:r>
    </w:p>
    <w:p w14:paraId="27D257B9" w14:textId="77777777" w:rsidR="001717DD" w:rsidRPr="007100AB" w:rsidRDefault="001717DD" w:rsidP="00BD48B6">
      <w:pPr>
        <w:widowControl w:val="0"/>
        <w:numPr>
          <w:ilvl w:val="1"/>
          <w:numId w:val="1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(в случае подачи заявления родителем (законным представителем);</w:t>
      </w:r>
      <w:proofErr w:type="gramEnd"/>
    </w:p>
    <w:p w14:paraId="4B7C0C54" w14:textId="77777777" w:rsidR="001717DD" w:rsidRPr="007100AB" w:rsidRDefault="001717DD" w:rsidP="00BD48B6">
      <w:pPr>
        <w:widowControl w:val="0"/>
        <w:numPr>
          <w:ilvl w:val="1"/>
          <w:numId w:val="1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контактная информация родителя (законного представителя) потребителя (адрес электронной почты, телефон);</w:t>
      </w:r>
    </w:p>
    <w:p w14:paraId="70F1CE3A" w14:textId="77777777" w:rsidR="001717DD" w:rsidRPr="007100AB" w:rsidRDefault="001717DD" w:rsidP="00BD48B6">
      <w:pPr>
        <w:widowControl w:val="0"/>
        <w:numPr>
          <w:ilvl w:val="1"/>
          <w:numId w:val="1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потребителя;</w:t>
      </w:r>
    </w:p>
    <w:p w14:paraId="07816D80" w14:textId="77777777" w:rsidR="001717DD" w:rsidRPr="007100AB" w:rsidRDefault="001717DD" w:rsidP="00BD48B6">
      <w:pPr>
        <w:widowControl w:val="0"/>
        <w:numPr>
          <w:ilvl w:val="1"/>
          <w:numId w:val="1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потребителя;</w:t>
      </w:r>
    </w:p>
    <w:p w14:paraId="0B5286AB" w14:textId="77777777" w:rsidR="00AC12EB" w:rsidRPr="007100AB" w:rsidRDefault="001717DD" w:rsidP="00BD48B6">
      <w:pPr>
        <w:widowControl w:val="0"/>
        <w:numPr>
          <w:ilvl w:val="1"/>
          <w:numId w:val="1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информация об ознакомлении обучающегося, его родителя (законного представителя) с настоящим П</w:t>
      </w:r>
      <w:r w:rsidR="00A87D0F" w:rsidRPr="007100AB">
        <w:rPr>
          <w:rFonts w:ascii="Times New Roman" w:hAnsi="Times New Roman" w:cs="Times New Roman"/>
          <w:sz w:val="28"/>
          <w:szCs w:val="28"/>
        </w:rPr>
        <w:t>оложением</w:t>
      </w:r>
      <w:r w:rsidR="00AC12EB" w:rsidRPr="007100AB">
        <w:rPr>
          <w:rFonts w:ascii="Times New Roman" w:hAnsi="Times New Roman" w:cs="Times New Roman"/>
          <w:sz w:val="28"/>
          <w:szCs w:val="28"/>
        </w:rPr>
        <w:t>.</w:t>
      </w:r>
    </w:p>
    <w:p w14:paraId="78050650" w14:textId="77777777" w:rsidR="00AC12EB" w:rsidRPr="007100AB" w:rsidRDefault="00AC12EB" w:rsidP="00F27C7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36819298"/>
      <w:r w:rsidRPr="007100AB">
        <w:rPr>
          <w:rFonts w:ascii="Times New Roman" w:hAnsi="Times New Roman" w:cs="Times New Roman"/>
          <w:sz w:val="28"/>
          <w:szCs w:val="28"/>
        </w:rPr>
        <w:t xml:space="preserve">К заявлениям, предусмотренным пунктом 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_Ref80611796 \r \h </w:instrText>
      </w:r>
      <w:r w:rsidR="00D226E6" w:rsidRPr="007100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40725D">
        <w:rPr>
          <w:rFonts w:ascii="Times New Roman" w:hAnsi="Times New Roman" w:cs="Times New Roman"/>
          <w:sz w:val="28"/>
          <w:szCs w:val="28"/>
        </w:rPr>
        <w:t>2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717DD" w:rsidRPr="007100AB">
        <w:rPr>
          <w:rFonts w:ascii="Times New Roman" w:hAnsi="Times New Roman" w:cs="Times New Roman"/>
          <w:sz w:val="28"/>
          <w:szCs w:val="28"/>
        </w:rPr>
        <w:t>его</w:t>
      </w:r>
      <w:r w:rsidRPr="007100AB">
        <w:rPr>
          <w:rFonts w:ascii="Times New Roman" w:hAnsi="Times New Roman" w:cs="Times New Roman"/>
          <w:sz w:val="28"/>
          <w:szCs w:val="28"/>
        </w:rPr>
        <w:t xml:space="preserve"> П</w:t>
      </w:r>
      <w:r w:rsidR="001717DD" w:rsidRPr="007100AB">
        <w:rPr>
          <w:rFonts w:ascii="Times New Roman" w:hAnsi="Times New Roman" w:cs="Times New Roman"/>
          <w:sz w:val="28"/>
          <w:szCs w:val="28"/>
        </w:rPr>
        <w:t>оложения</w:t>
      </w:r>
      <w:r w:rsidRPr="007100AB">
        <w:rPr>
          <w:rFonts w:ascii="Times New Roman" w:hAnsi="Times New Roman" w:cs="Times New Roman"/>
          <w:sz w:val="28"/>
          <w:szCs w:val="28"/>
        </w:rPr>
        <w:t>, подаваемым впервые, прилагается согласие на обработку персональных данных потребителя, родителя (законного представителя) потребителя всеми операторами персональных данных.</w:t>
      </w:r>
      <w:bookmarkEnd w:id="5"/>
    </w:p>
    <w:p w14:paraId="73D0341A" w14:textId="31FCE5C7" w:rsidR="00875F77" w:rsidRPr="007100AB" w:rsidRDefault="00875F77" w:rsidP="00F27C7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t>Заявлени</w:t>
      </w:r>
      <w:r w:rsidR="001717DD" w:rsidRPr="007100AB">
        <w:rPr>
          <w:rFonts w:ascii="Times New Roman" w:hAnsi="Times New Roman" w:cs="Times New Roman"/>
          <w:sz w:val="28"/>
          <w:szCs w:val="28"/>
        </w:rPr>
        <w:t xml:space="preserve">я, предусмотренные пунктом </w:t>
      </w:r>
      <w:r w:rsidR="001717DD"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="001717DD" w:rsidRPr="007100AB">
        <w:rPr>
          <w:rFonts w:ascii="Times New Roman" w:hAnsi="Times New Roman" w:cs="Times New Roman"/>
          <w:sz w:val="28"/>
          <w:szCs w:val="28"/>
        </w:rPr>
        <w:instrText xml:space="preserve"> REF _Ref80611796 \r \h  \* MERGEFORMAT </w:instrText>
      </w:r>
      <w:r w:rsidR="001717DD" w:rsidRPr="007100AB">
        <w:rPr>
          <w:rFonts w:ascii="Times New Roman" w:hAnsi="Times New Roman" w:cs="Times New Roman"/>
          <w:sz w:val="28"/>
          <w:szCs w:val="28"/>
        </w:rPr>
      </w:r>
      <w:r w:rsidR="001717DD"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40725D">
        <w:rPr>
          <w:rFonts w:ascii="Times New Roman" w:hAnsi="Times New Roman" w:cs="Times New Roman"/>
          <w:sz w:val="28"/>
          <w:szCs w:val="28"/>
        </w:rPr>
        <w:t>2</w:t>
      </w:r>
      <w:r w:rsidR="001717DD"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="001717DD" w:rsidRPr="007100AB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Pr="007100AB">
        <w:rPr>
          <w:rFonts w:ascii="Times New Roman" w:hAnsi="Times New Roman" w:cs="Times New Roman"/>
          <w:sz w:val="28"/>
          <w:szCs w:val="28"/>
        </w:rPr>
        <w:t xml:space="preserve"> мо</w:t>
      </w:r>
      <w:r w:rsidR="001717DD" w:rsidRPr="007100AB">
        <w:rPr>
          <w:rFonts w:ascii="Times New Roman" w:hAnsi="Times New Roman" w:cs="Times New Roman"/>
          <w:sz w:val="28"/>
          <w:szCs w:val="28"/>
        </w:rPr>
        <w:t>гу</w:t>
      </w:r>
      <w:r w:rsidRPr="007100AB">
        <w:rPr>
          <w:rFonts w:ascii="Times New Roman" w:hAnsi="Times New Roman" w:cs="Times New Roman"/>
          <w:sz w:val="28"/>
          <w:szCs w:val="28"/>
        </w:rPr>
        <w:t>т быть подан</w:t>
      </w:r>
      <w:r w:rsidR="001717DD" w:rsidRPr="007100AB">
        <w:rPr>
          <w:rFonts w:ascii="Times New Roman" w:hAnsi="Times New Roman" w:cs="Times New Roman"/>
          <w:sz w:val="28"/>
          <w:szCs w:val="28"/>
        </w:rPr>
        <w:t>ы</w:t>
      </w:r>
      <w:r w:rsidRPr="007100AB">
        <w:rPr>
          <w:rFonts w:ascii="Times New Roman" w:hAnsi="Times New Roman" w:cs="Times New Roman"/>
          <w:sz w:val="28"/>
          <w:szCs w:val="28"/>
        </w:rPr>
        <w:t xml:space="preserve"> родителем (законным представителем) потребителя</w:t>
      </w:r>
      <w:ins w:id="6" w:author="Анастасия" w:date="2021-11-19T14:55:00Z">
        <w:r w:rsidR="00595CCA" w:rsidRPr="007100AB">
          <w:rPr>
            <w:rFonts w:ascii="Times New Roman" w:hAnsi="Times New Roman" w:cs="Times New Roman"/>
            <w:sz w:val="28"/>
            <w:szCs w:val="28"/>
          </w:rPr>
          <w:t>, потребителем, достигшем возраста 14 лет,</w:t>
        </w:r>
      </w:ins>
      <w:r w:rsidRPr="007100AB">
        <w:rPr>
          <w:rFonts w:ascii="Times New Roman" w:hAnsi="Times New Roman" w:cs="Times New Roman"/>
          <w:sz w:val="28"/>
          <w:szCs w:val="28"/>
        </w:rPr>
        <w:t xml:space="preserve"> (далее – заявитель), в адрес </w:t>
      </w:r>
      <w:r w:rsidR="001717DD" w:rsidRPr="007100A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100AB">
        <w:rPr>
          <w:rFonts w:ascii="Times New Roman" w:hAnsi="Times New Roman" w:cs="Times New Roman"/>
          <w:sz w:val="28"/>
          <w:szCs w:val="28"/>
        </w:rPr>
        <w:t xml:space="preserve"> в бумажном виде либо посредством информационной системы.</w:t>
      </w:r>
      <w:proofErr w:type="gramEnd"/>
    </w:p>
    <w:p w14:paraId="156BD231" w14:textId="77777777" w:rsidR="00AC12EB" w:rsidRPr="007100AB" w:rsidRDefault="00875F77" w:rsidP="007100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Заявитель одновременно может подать только одно из заявлений, предусмотренных пунктом 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_Ref80611796 \r \h </w:instrText>
      </w:r>
      <w:r w:rsidR="00C06A06" w:rsidRPr="007100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40725D">
        <w:rPr>
          <w:rFonts w:ascii="Times New Roman" w:hAnsi="Times New Roman" w:cs="Times New Roman"/>
          <w:sz w:val="28"/>
          <w:szCs w:val="28"/>
        </w:rPr>
        <w:t>2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06A06" w:rsidRPr="007100AB">
        <w:rPr>
          <w:rFonts w:ascii="Times New Roman" w:hAnsi="Times New Roman" w:cs="Times New Roman"/>
          <w:sz w:val="28"/>
          <w:szCs w:val="28"/>
        </w:rPr>
        <w:t>его</w:t>
      </w:r>
      <w:r w:rsidRPr="007100AB">
        <w:rPr>
          <w:rFonts w:ascii="Times New Roman" w:hAnsi="Times New Roman" w:cs="Times New Roman"/>
          <w:sz w:val="28"/>
          <w:szCs w:val="28"/>
        </w:rPr>
        <w:t xml:space="preserve"> П</w:t>
      </w:r>
      <w:r w:rsidR="00C06A06" w:rsidRPr="007100AB">
        <w:rPr>
          <w:rFonts w:ascii="Times New Roman" w:hAnsi="Times New Roman" w:cs="Times New Roman"/>
          <w:sz w:val="28"/>
          <w:szCs w:val="28"/>
        </w:rPr>
        <w:t>оложения.</w:t>
      </w:r>
    </w:p>
    <w:p w14:paraId="646B684E" w14:textId="77777777" w:rsidR="003D5ECF" w:rsidRPr="007100AB" w:rsidRDefault="00AC12EB" w:rsidP="00F27C7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если сведения о</w:t>
      </w:r>
      <w:r w:rsidR="001717DD" w:rsidRPr="007100AB">
        <w:rPr>
          <w:rFonts w:ascii="Times New Roman" w:hAnsi="Times New Roman" w:cs="Times New Roman"/>
          <w:sz w:val="28"/>
          <w:szCs w:val="28"/>
        </w:rPr>
        <w:t xml:space="preserve"> потребителе</w:t>
      </w:r>
      <w:r w:rsidRPr="007100AB">
        <w:rPr>
          <w:rFonts w:ascii="Times New Roman" w:hAnsi="Times New Roman" w:cs="Times New Roman"/>
          <w:sz w:val="28"/>
          <w:szCs w:val="28"/>
        </w:rPr>
        <w:t xml:space="preserve"> не включены в реестр потребителей, </w:t>
      </w:r>
      <w:r w:rsidR="00C06A06" w:rsidRPr="007100AB">
        <w:rPr>
          <w:rFonts w:ascii="Times New Roman" w:hAnsi="Times New Roman" w:cs="Times New Roman"/>
          <w:sz w:val="28"/>
          <w:szCs w:val="28"/>
        </w:rPr>
        <w:t>сведения о</w:t>
      </w:r>
      <w:r w:rsidR="001717DD" w:rsidRPr="007100AB">
        <w:rPr>
          <w:rFonts w:ascii="Times New Roman" w:hAnsi="Times New Roman" w:cs="Times New Roman"/>
          <w:sz w:val="28"/>
          <w:szCs w:val="28"/>
        </w:rPr>
        <w:t xml:space="preserve"> ребенке</w:t>
      </w:r>
      <w:r w:rsidR="00C06A06" w:rsidRPr="007100AB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Pr="007100AB">
        <w:rPr>
          <w:rFonts w:ascii="Times New Roman" w:hAnsi="Times New Roman" w:cs="Times New Roman"/>
          <w:sz w:val="28"/>
          <w:szCs w:val="28"/>
        </w:rPr>
        <w:t>оператор</w:t>
      </w:r>
      <w:r w:rsidR="00C06A06" w:rsidRPr="007100AB">
        <w:rPr>
          <w:rFonts w:ascii="Times New Roman" w:hAnsi="Times New Roman" w:cs="Times New Roman"/>
          <w:sz w:val="28"/>
          <w:szCs w:val="28"/>
        </w:rPr>
        <w:t>у</w:t>
      </w:r>
      <w:r w:rsidRPr="007100AB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</w:t>
      </w:r>
      <w:r w:rsidR="00C06A06" w:rsidRPr="007100AB">
        <w:rPr>
          <w:rFonts w:ascii="Times New Roman" w:hAnsi="Times New Roman" w:cs="Times New Roman"/>
          <w:sz w:val="28"/>
          <w:szCs w:val="28"/>
        </w:rPr>
        <w:t>для</w:t>
      </w:r>
      <w:r w:rsidRPr="007100AB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C06A06" w:rsidRPr="007100AB">
        <w:rPr>
          <w:rFonts w:ascii="Times New Roman" w:hAnsi="Times New Roman" w:cs="Times New Roman"/>
          <w:sz w:val="28"/>
          <w:szCs w:val="28"/>
        </w:rPr>
        <w:t>я</w:t>
      </w:r>
      <w:r w:rsidRPr="007100AB">
        <w:rPr>
          <w:rFonts w:ascii="Times New Roman" w:hAnsi="Times New Roman" w:cs="Times New Roman"/>
          <w:sz w:val="28"/>
          <w:szCs w:val="28"/>
        </w:rPr>
        <w:t xml:space="preserve"> таких сведений в </w:t>
      </w:r>
      <w:r w:rsidRPr="007100AB">
        <w:rPr>
          <w:rFonts w:ascii="Times New Roman" w:hAnsi="Times New Roman" w:cs="Times New Roman"/>
          <w:sz w:val="28"/>
          <w:szCs w:val="28"/>
        </w:rPr>
        <w:lastRenderedPageBreak/>
        <w:t>реестр потребителей в порядке, установленном Правил</w:t>
      </w:r>
      <w:r w:rsidR="00C06A06" w:rsidRPr="007100AB">
        <w:rPr>
          <w:rFonts w:ascii="Times New Roman" w:hAnsi="Times New Roman" w:cs="Times New Roman"/>
          <w:sz w:val="28"/>
          <w:szCs w:val="28"/>
        </w:rPr>
        <w:t>ами</w:t>
      </w:r>
      <w:r w:rsidRPr="007100AB">
        <w:rPr>
          <w:rFonts w:ascii="Times New Roman" w:hAnsi="Times New Roman" w:cs="Times New Roman"/>
          <w:sz w:val="28"/>
          <w:szCs w:val="28"/>
        </w:rPr>
        <w:t>.</w:t>
      </w:r>
    </w:p>
    <w:p w14:paraId="078D759F" w14:textId="77777777" w:rsidR="003D5ECF" w:rsidRPr="007100AB" w:rsidRDefault="003D5ECF" w:rsidP="00F27C7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82807111"/>
      <w:r w:rsidRPr="007100AB">
        <w:rPr>
          <w:rFonts w:ascii="Times New Roman" w:hAnsi="Times New Roman" w:cs="Times New Roman"/>
          <w:sz w:val="28"/>
          <w:szCs w:val="28"/>
        </w:rPr>
        <w:t>Заявитель одновременно с</w:t>
      </w:r>
      <w:r w:rsidR="00C06A06" w:rsidRPr="007100AB">
        <w:rPr>
          <w:rFonts w:ascii="Times New Roman" w:hAnsi="Times New Roman" w:cs="Times New Roman"/>
          <w:sz w:val="28"/>
          <w:szCs w:val="28"/>
        </w:rPr>
        <w:t xml:space="preserve"> заявлениям</w:t>
      </w:r>
      <w:r w:rsidRPr="007100AB">
        <w:rPr>
          <w:rFonts w:ascii="Times New Roman" w:hAnsi="Times New Roman" w:cs="Times New Roman"/>
          <w:sz w:val="28"/>
          <w:szCs w:val="28"/>
        </w:rPr>
        <w:t>и</w:t>
      </w:r>
      <w:r w:rsidR="00C06A06" w:rsidRPr="007100AB">
        <w:rPr>
          <w:rFonts w:ascii="Times New Roman" w:hAnsi="Times New Roman" w:cs="Times New Roman"/>
          <w:sz w:val="28"/>
          <w:szCs w:val="28"/>
        </w:rPr>
        <w:t>, предусмотренным</w:t>
      </w:r>
      <w:r w:rsidRPr="007100AB">
        <w:rPr>
          <w:rFonts w:ascii="Times New Roman" w:hAnsi="Times New Roman" w:cs="Times New Roman"/>
          <w:sz w:val="28"/>
          <w:szCs w:val="28"/>
        </w:rPr>
        <w:t>и</w:t>
      </w:r>
      <w:r w:rsidR="00C06A06" w:rsidRPr="007100AB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C06A06"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="00C06A06" w:rsidRPr="007100AB">
        <w:rPr>
          <w:rFonts w:ascii="Times New Roman" w:hAnsi="Times New Roman" w:cs="Times New Roman"/>
          <w:sz w:val="28"/>
          <w:szCs w:val="28"/>
        </w:rPr>
        <w:instrText xml:space="preserve"> REF _Ref80611796 \r \h  \* MERGEFORMAT </w:instrText>
      </w:r>
      <w:r w:rsidR="00C06A06" w:rsidRPr="007100AB">
        <w:rPr>
          <w:rFonts w:ascii="Times New Roman" w:hAnsi="Times New Roman" w:cs="Times New Roman"/>
          <w:sz w:val="28"/>
          <w:szCs w:val="28"/>
        </w:rPr>
      </w:r>
      <w:r w:rsidR="00C06A06"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40725D">
        <w:rPr>
          <w:rFonts w:ascii="Times New Roman" w:hAnsi="Times New Roman" w:cs="Times New Roman"/>
          <w:sz w:val="28"/>
          <w:szCs w:val="28"/>
        </w:rPr>
        <w:t>2</w:t>
      </w:r>
      <w:r w:rsidR="00C06A06"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="00C06A06" w:rsidRPr="007100AB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7100AB">
        <w:rPr>
          <w:rFonts w:ascii="Times New Roman" w:hAnsi="Times New Roman" w:cs="Times New Roman"/>
          <w:sz w:val="28"/>
          <w:szCs w:val="28"/>
        </w:rPr>
        <w:t>, подаваемыми впервые, предъявляет следующие документы или их копии, заверенные в нотариальном порядке:</w:t>
      </w:r>
      <w:bookmarkEnd w:id="7"/>
    </w:p>
    <w:p w14:paraId="58E5FCD9" w14:textId="77777777" w:rsidR="003D5ECF" w:rsidRPr="007100AB" w:rsidRDefault="003D5ECF" w:rsidP="007100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1) 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ребенка, документ, удостоверяющий личность гражданина иностранного государства;</w:t>
      </w:r>
    </w:p>
    <w:p w14:paraId="0A21F17E" w14:textId="77777777" w:rsidR="003D5ECF" w:rsidRPr="007100AB" w:rsidRDefault="003D5ECF" w:rsidP="007100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2) документ, удостоверяющий личность родителя (законного представителя) ребенка;</w:t>
      </w:r>
    </w:p>
    <w:p w14:paraId="533A2E63" w14:textId="77777777" w:rsidR="003D5ECF" w:rsidRPr="007100AB" w:rsidRDefault="003D5ECF" w:rsidP="007100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3) 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пребывания;</w:t>
      </w:r>
    </w:p>
    <w:p w14:paraId="7A126DF8" w14:textId="77777777" w:rsidR="003D5ECF" w:rsidRPr="007100AB" w:rsidRDefault="003D5ECF" w:rsidP="007100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4) 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ребенка.</w:t>
      </w:r>
    </w:p>
    <w:p w14:paraId="3011B36A" w14:textId="77777777" w:rsidR="00C06A06" w:rsidRPr="007100AB" w:rsidRDefault="003D5ECF" w:rsidP="007100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В случае подачи заявлений, предусмотренных  пунктом 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_Ref80611796 \r \h 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40725D">
        <w:rPr>
          <w:rFonts w:ascii="Times New Roman" w:hAnsi="Times New Roman" w:cs="Times New Roman"/>
          <w:sz w:val="28"/>
          <w:szCs w:val="28"/>
        </w:rPr>
        <w:t>2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sz w:val="28"/>
          <w:szCs w:val="28"/>
        </w:rPr>
        <w:t xml:space="preserve"> настоящего Положения, посредством информационной системы, перечисленные документы должны быть представлены заявителем при личном обращении в уполномоченный орган в срок не позднее семи рабочих дней со дня подачи заявления, за исключением случаев идентификации заявителя </w:t>
      </w:r>
      <w:r w:rsidRPr="007100AB">
        <w:rPr>
          <w:rFonts w:ascii="Times New Roman" w:hAnsi="Times New Roman" w:cs="Times New Roman"/>
          <w:bCs/>
          <w:sz w:val="28"/>
          <w:szCs w:val="28"/>
        </w:rPr>
        <w:t xml:space="preserve">посредством применения </w:t>
      </w:r>
      <w:r w:rsidRPr="007100AB">
        <w:rPr>
          <w:rFonts w:ascii="Times New Roman" w:hAnsi="Times New Roman" w:cs="Times New Roman"/>
          <w:bCs/>
          <w:iCs/>
          <w:sz w:val="28"/>
          <w:szCs w:val="28"/>
        </w:rPr>
        <w:t>Единой системы идентификац</w:t>
      </w:r>
      <w:proofErr w:type="gramStart"/>
      <w:r w:rsidRPr="007100AB">
        <w:rPr>
          <w:rFonts w:ascii="Times New Roman" w:hAnsi="Times New Roman" w:cs="Times New Roman"/>
          <w:bCs/>
          <w:iCs/>
          <w:sz w:val="28"/>
          <w:szCs w:val="28"/>
        </w:rPr>
        <w:t>ии и ау</w:t>
      </w:r>
      <w:proofErr w:type="gramEnd"/>
      <w:r w:rsidRPr="007100AB">
        <w:rPr>
          <w:rFonts w:ascii="Times New Roman" w:hAnsi="Times New Roman" w:cs="Times New Roman"/>
          <w:bCs/>
          <w:iCs/>
          <w:sz w:val="28"/>
          <w:szCs w:val="28"/>
        </w:rPr>
        <w:t>тентификации</w:t>
      </w:r>
      <w:r w:rsidRPr="007100AB">
        <w:rPr>
          <w:rFonts w:ascii="Times New Roman" w:hAnsi="Times New Roman" w:cs="Times New Roman"/>
          <w:sz w:val="28"/>
          <w:szCs w:val="28"/>
        </w:rPr>
        <w:t>.</w:t>
      </w:r>
    </w:p>
    <w:p w14:paraId="321CA7C6" w14:textId="3DA716AF" w:rsidR="003D5ECF" w:rsidRPr="007100AB" w:rsidRDefault="003D5ECF" w:rsidP="00F27C7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3-х рабочих дней с момента получения заявлений, предусмотренных пунктом 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_Ref80611796 \r \h 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40725D">
        <w:rPr>
          <w:rFonts w:ascii="Times New Roman" w:hAnsi="Times New Roman" w:cs="Times New Roman"/>
          <w:sz w:val="28"/>
          <w:szCs w:val="28"/>
        </w:rPr>
        <w:t>2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sz w:val="28"/>
          <w:szCs w:val="28"/>
        </w:rPr>
        <w:t xml:space="preserve"> настоящего Положения, и документов, перечисленных в пункте 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_Ref82807111 \r \h </w:instrText>
      </w:r>
      <w:r w:rsidR="007100AB" w:rsidRPr="007100A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40725D">
        <w:rPr>
          <w:rFonts w:ascii="Times New Roman" w:hAnsi="Times New Roman" w:cs="Times New Roman"/>
          <w:sz w:val="28"/>
          <w:szCs w:val="28"/>
        </w:rPr>
        <w:t>7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452A20" w:rsidRPr="007100AB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7100AB">
        <w:rPr>
          <w:rFonts w:ascii="Times New Roman" w:hAnsi="Times New Roman" w:cs="Times New Roman"/>
          <w:sz w:val="28"/>
          <w:szCs w:val="28"/>
        </w:rPr>
        <w:t xml:space="preserve">, включает сведения о </w:t>
      </w:r>
      <w:r w:rsidR="00452A20" w:rsidRPr="007100AB">
        <w:rPr>
          <w:rFonts w:ascii="Times New Roman" w:hAnsi="Times New Roman" w:cs="Times New Roman"/>
          <w:sz w:val="28"/>
          <w:szCs w:val="28"/>
        </w:rPr>
        <w:t>выданном сертификате дополнительного образования</w:t>
      </w:r>
      <w:r w:rsidRPr="007100AB"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="00452A20" w:rsidRPr="007100AB">
        <w:rPr>
          <w:rFonts w:ascii="Times New Roman" w:hAnsi="Times New Roman" w:cs="Times New Roman"/>
          <w:sz w:val="28"/>
          <w:szCs w:val="28"/>
        </w:rPr>
        <w:t>сертификатов</w:t>
      </w:r>
      <w:r w:rsidRPr="007100AB">
        <w:rPr>
          <w:rFonts w:ascii="Times New Roman" w:hAnsi="Times New Roman" w:cs="Times New Roman"/>
          <w:sz w:val="28"/>
          <w:szCs w:val="28"/>
        </w:rPr>
        <w:t xml:space="preserve"> либо направляет уведомление об отказе в </w:t>
      </w:r>
      <w:r w:rsidR="00452A20" w:rsidRPr="007100AB">
        <w:rPr>
          <w:rFonts w:ascii="Times New Roman" w:hAnsi="Times New Roman" w:cs="Times New Roman"/>
          <w:sz w:val="28"/>
          <w:szCs w:val="28"/>
        </w:rPr>
        <w:t>выдаче сертификата дополнительного образования</w:t>
      </w:r>
      <w:r w:rsidRPr="007100AB">
        <w:rPr>
          <w:rFonts w:ascii="Times New Roman" w:hAnsi="Times New Roman" w:cs="Times New Roman"/>
          <w:sz w:val="28"/>
          <w:szCs w:val="28"/>
        </w:rPr>
        <w:t xml:space="preserve"> посредством информационной системы с указанием причин отказа.</w:t>
      </w:r>
      <w:proofErr w:type="gramEnd"/>
    </w:p>
    <w:p w14:paraId="105D2E99" w14:textId="6DD5539C" w:rsidR="003D5ECF" w:rsidRPr="007100AB" w:rsidRDefault="003D5ECF" w:rsidP="00F27C7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включении сведений </w:t>
      </w:r>
      <w:r w:rsidR="00452A20" w:rsidRPr="007100AB">
        <w:rPr>
          <w:rFonts w:ascii="Times New Roman" w:hAnsi="Times New Roman" w:cs="Times New Roman"/>
          <w:sz w:val="28"/>
          <w:szCs w:val="28"/>
        </w:rPr>
        <w:t>о выданном сертификате дополнительного образования в реестр сертификатов</w:t>
      </w:r>
      <w:r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452A20" w:rsidRPr="007100A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100AB">
        <w:rPr>
          <w:rFonts w:ascii="Times New Roman" w:hAnsi="Times New Roman" w:cs="Times New Roman"/>
          <w:sz w:val="28"/>
          <w:szCs w:val="28"/>
        </w:rPr>
        <w:t xml:space="preserve"> в течение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2-х рабочих дней вносит соответствующую запись в реестр </w:t>
      </w:r>
      <w:r w:rsidR="00452A20" w:rsidRPr="007100AB">
        <w:rPr>
          <w:rFonts w:ascii="Times New Roman" w:hAnsi="Times New Roman" w:cs="Times New Roman"/>
          <w:sz w:val="28"/>
          <w:szCs w:val="28"/>
        </w:rPr>
        <w:t>сертификатов</w:t>
      </w:r>
      <w:r w:rsidR="004E1CFB" w:rsidRPr="007100A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7173ED" w:rsidRPr="007100AB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Pr="007100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D16AFD" w14:textId="77777777" w:rsidR="003D5ECF" w:rsidRPr="007100AB" w:rsidRDefault="003D5ECF" w:rsidP="00F27C7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25505939"/>
      <w:bookmarkStart w:id="9" w:name="_Ref36817919"/>
      <w:r w:rsidRPr="007100AB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452A20" w:rsidRPr="007100AB">
        <w:rPr>
          <w:rFonts w:ascii="Times New Roman" w:hAnsi="Times New Roman" w:cs="Times New Roman"/>
          <w:sz w:val="28"/>
          <w:szCs w:val="28"/>
        </w:rPr>
        <w:t>выдаче сертификата дополнительного образования</w:t>
      </w:r>
      <w:r w:rsidRPr="007100AB">
        <w:rPr>
          <w:rFonts w:ascii="Times New Roman" w:hAnsi="Times New Roman" w:cs="Times New Roman"/>
          <w:sz w:val="28"/>
          <w:szCs w:val="28"/>
        </w:rPr>
        <w:t xml:space="preserve"> производится в следующих случаях:</w:t>
      </w:r>
      <w:bookmarkEnd w:id="8"/>
      <w:bookmarkEnd w:id="9"/>
    </w:p>
    <w:p w14:paraId="3A0249B9" w14:textId="77777777" w:rsidR="003D5ECF" w:rsidRPr="007100AB" w:rsidRDefault="003D5ECF" w:rsidP="007100AB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ранее осуществленно</w:t>
      </w:r>
      <w:r w:rsidR="00452A20" w:rsidRPr="007100AB">
        <w:rPr>
          <w:rFonts w:ascii="Times New Roman" w:hAnsi="Times New Roman" w:cs="Times New Roman"/>
          <w:sz w:val="28"/>
          <w:szCs w:val="28"/>
        </w:rPr>
        <w:t>й</w:t>
      </w:r>
      <w:r w:rsidRPr="007100AB">
        <w:rPr>
          <w:rFonts w:ascii="Times New Roman" w:hAnsi="Times New Roman" w:cs="Times New Roman"/>
          <w:sz w:val="28"/>
          <w:szCs w:val="28"/>
        </w:rPr>
        <w:t xml:space="preserve"> в</w:t>
      </w:r>
      <w:r w:rsidR="00452A20" w:rsidRPr="007100AB">
        <w:rPr>
          <w:rFonts w:ascii="Times New Roman" w:hAnsi="Times New Roman" w:cs="Times New Roman"/>
          <w:sz w:val="28"/>
          <w:szCs w:val="28"/>
        </w:rPr>
        <w:t xml:space="preserve">ыдачи сертификата дополнительного образования ребенку, в том числе иным муниципальным образованием </w:t>
      </w:r>
      <w:r w:rsidR="00452A20" w:rsidRPr="007100AB">
        <w:rPr>
          <w:rFonts w:ascii="Times New Roman" w:hAnsi="Times New Roman" w:cs="Times New Roman"/>
          <w:sz w:val="28"/>
          <w:szCs w:val="28"/>
        </w:rPr>
        <w:lastRenderedPageBreak/>
        <w:t>Свердловской области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04D30192" w14:textId="4C71B6C4" w:rsidR="003D5ECF" w:rsidRPr="007100AB" w:rsidRDefault="003D5ECF" w:rsidP="007100AB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предоставления заявителем неполных (недостоверных) сведений, указанных в заявлениях, </w:t>
      </w:r>
      <w:r w:rsidR="00560682" w:rsidRPr="007100AB"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452A20"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="00452A20" w:rsidRPr="007100AB">
        <w:rPr>
          <w:rFonts w:ascii="Times New Roman" w:hAnsi="Times New Roman" w:cs="Times New Roman"/>
          <w:sz w:val="28"/>
          <w:szCs w:val="28"/>
        </w:rPr>
        <w:instrText xml:space="preserve"> REF _Ref80611796 \r \h  \* MERGEFORMAT </w:instrText>
      </w:r>
      <w:r w:rsidR="00452A20" w:rsidRPr="007100AB">
        <w:rPr>
          <w:rFonts w:ascii="Times New Roman" w:hAnsi="Times New Roman" w:cs="Times New Roman"/>
          <w:sz w:val="28"/>
          <w:szCs w:val="28"/>
        </w:rPr>
      </w:r>
      <w:r w:rsidR="00452A20"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40725D">
        <w:rPr>
          <w:rFonts w:ascii="Times New Roman" w:hAnsi="Times New Roman" w:cs="Times New Roman"/>
          <w:sz w:val="28"/>
          <w:szCs w:val="28"/>
        </w:rPr>
        <w:t>2</w:t>
      </w:r>
      <w:r w:rsidR="00452A20"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="00452A20" w:rsidRPr="007100AB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2DEFFCD5" w14:textId="12746A62" w:rsidR="003D5ECF" w:rsidRPr="007100AB" w:rsidRDefault="003D5ECF" w:rsidP="007100AB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отсутствия мест</w:t>
      </w:r>
      <w:r w:rsidR="00452A20" w:rsidRPr="007100AB">
        <w:rPr>
          <w:rFonts w:ascii="Times New Roman" w:hAnsi="Times New Roman" w:cs="Times New Roman"/>
          <w:sz w:val="28"/>
          <w:szCs w:val="28"/>
        </w:rPr>
        <w:t>а (адреса) проживания ребенка</w:t>
      </w:r>
      <w:r w:rsidRPr="007100A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452A20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062FBD" w:rsidRPr="007100AB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Pr="007100AB">
        <w:rPr>
          <w:rFonts w:ascii="Times New Roman" w:hAnsi="Times New Roman" w:cs="Times New Roman"/>
          <w:sz w:val="28"/>
          <w:szCs w:val="28"/>
        </w:rPr>
        <w:t xml:space="preserve"> Свердловской области;</w:t>
      </w:r>
    </w:p>
    <w:p w14:paraId="6AC33318" w14:textId="77777777" w:rsidR="003D5ECF" w:rsidRPr="007100AB" w:rsidRDefault="003D5ECF" w:rsidP="007100AB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отсутствия согласия </w:t>
      </w:r>
      <w:r w:rsidR="00452A20" w:rsidRPr="007100AB">
        <w:rPr>
          <w:rFonts w:ascii="Times New Roman" w:hAnsi="Times New Roman" w:cs="Times New Roman"/>
          <w:sz w:val="28"/>
          <w:szCs w:val="28"/>
        </w:rPr>
        <w:t>заявителя</w:t>
      </w:r>
      <w:r w:rsidRPr="007100AB">
        <w:rPr>
          <w:rFonts w:ascii="Times New Roman" w:hAnsi="Times New Roman" w:cs="Times New Roman"/>
          <w:sz w:val="28"/>
          <w:szCs w:val="28"/>
        </w:rPr>
        <w:t xml:space="preserve"> с настоящим П</w:t>
      </w:r>
      <w:r w:rsidR="00452A20" w:rsidRPr="007100AB">
        <w:rPr>
          <w:rFonts w:ascii="Times New Roman" w:hAnsi="Times New Roman" w:cs="Times New Roman"/>
          <w:sz w:val="28"/>
          <w:szCs w:val="28"/>
        </w:rPr>
        <w:t>оложением</w:t>
      </w:r>
      <w:r w:rsidRPr="007100AB">
        <w:rPr>
          <w:rFonts w:ascii="Times New Roman" w:hAnsi="Times New Roman" w:cs="Times New Roman"/>
          <w:sz w:val="28"/>
          <w:szCs w:val="28"/>
        </w:rPr>
        <w:t>, отсутствие согласия потребителя на обработку персональных данных по формам, установленным оператором персонифицированного финансирования.</w:t>
      </w:r>
    </w:p>
    <w:p w14:paraId="5D8C1701" w14:textId="77777777" w:rsidR="00C133B5" w:rsidRPr="007100AB" w:rsidRDefault="00C133B5" w:rsidP="00F27C7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Информация о сертификате дополнительного образования, оформленном потребителю, предоставляется родителям (законным представителям) потребителя посредством информационной системы.</w:t>
      </w:r>
    </w:p>
    <w:p w14:paraId="625B61CB" w14:textId="2E667A24" w:rsidR="001D7558" w:rsidRPr="007100AB" w:rsidRDefault="001D7558" w:rsidP="00F27C79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Ref63700582"/>
      <w:bookmarkStart w:id="11" w:name="_Ref36818910"/>
      <w:bookmarkStart w:id="12" w:name="_Ref64017743"/>
      <w:bookmarkStart w:id="13" w:name="_Ref82806172"/>
      <w:r w:rsidRPr="007100AB">
        <w:rPr>
          <w:rFonts w:ascii="Times New Roman" w:hAnsi="Times New Roman" w:cs="Times New Roman"/>
          <w:sz w:val="28"/>
          <w:szCs w:val="28"/>
        </w:rPr>
        <w:t xml:space="preserve">При подаче заявления о зачислении на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программе, включенной в реестр сертифицированных программ, </w:t>
      </w:r>
      <w:r w:rsidR="007762AB" w:rsidRPr="007100A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100AB">
        <w:rPr>
          <w:rFonts w:ascii="Times New Roman" w:hAnsi="Times New Roman" w:cs="Times New Roman"/>
          <w:sz w:val="28"/>
          <w:szCs w:val="28"/>
        </w:rPr>
        <w:t xml:space="preserve"> производит начисление на сертификат дополнительного образования суммы средств, необходимых для оплаты обучения по выбранной дополнительной общеобразовательной программе</w:t>
      </w:r>
      <w:r w:rsidR="004E1CFB" w:rsidRPr="007100A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7173ED" w:rsidRPr="007100AB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Pr="007100AB">
        <w:rPr>
          <w:rFonts w:ascii="Times New Roman" w:hAnsi="Times New Roman" w:cs="Times New Roman"/>
          <w:sz w:val="28"/>
          <w:szCs w:val="28"/>
        </w:rPr>
        <w:t xml:space="preserve">, рассчитанной согласно </w:t>
      </w:r>
      <w:bookmarkEnd w:id="10"/>
      <w:bookmarkEnd w:id="11"/>
      <w:r w:rsidRPr="007100AB">
        <w:rPr>
          <w:rFonts w:ascii="Times New Roman" w:hAnsi="Times New Roman" w:cs="Times New Roman"/>
          <w:sz w:val="28"/>
          <w:szCs w:val="28"/>
        </w:rPr>
        <w:t>Правил</w:t>
      </w:r>
      <w:r w:rsidR="007762AB" w:rsidRPr="007100AB">
        <w:rPr>
          <w:rFonts w:ascii="Times New Roman" w:hAnsi="Times New Roman" w:cs="Times New Roman"/>
          <w:sz w:val="28"/>
          <w:szCs w:val="28"/>
        </w:rPr>
        <w:t>ам</w:t>
      </w:r>
      <w:r w:rsidRPr="007100AB">
        <w:rPr>
          <w:rFonts w:ascii="Times New Roman" w:hAnsi="Times New Roman" w:cs="Times New Roman"/>
          <w:sz w:val="28"/>
          <w:szCs w:val="28"/>
        </w:rPr>
        <w:t xml:space="preserve"> (далее – средства сертификата), при соблюдении следующих условий:</w:t>
      </w:r>
      <w:bookmarkEnd w:id="12"/>
    </w:p>
    <w:p w14:paraId="66C3A02E" w14:textId="15500F36" w:rsidR="001D7558" w:rsidRPr="007100AB" w:rsidRDefault="001D7558" w:rsidP="00F27C79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t xml:space="preserve">сумма средств сертификатов, начисленных на сертификаты дополнительного образования обучающимся на период </w:t>
      </w:r>
      <w:r w:rsidR="007A1EBF" w:rsidRPr="007100AB">
        <w:rPr>
          <w:rFonts w:ascii="Times New Roman" w:hAnsi="Times New Roman" w:cs="Times New Roman"/>
          <w:sz w:val="28"/>
          <w:szCs w:val="28"/>
        </w:rPr>
        <w:t>реализации программы персонифицированного финансирования,</w:t>
      </w:r>
      <w:r w:rsidRPr="007100AB">
        <w:rPr>
          <w:rFonts w:ascii="Times New Roman" w:hAnsi="Times New Roman" w:cs="Times New Roman"/>
          <w:sz w:val="28"/>
          <w:szCs w:val="28"/>
        </w:rPr>
        <w:t xml:space="preserve"> не превышает предельный объем финансового обеспечения сертификатов дополнительного образования, установленный программой персонифицированного финансирования на соответствующий календарный год;</w:t>
      </w:r>
      <w:proofErr w:type="gramEnd"/>
    </w:p>
    <w:p w14:paraId="79E4F314" w14:textId="77777777" w:rsidR="001D7558" w:rsidRPr="007100AB" w:rsidRDefault="001D7558" w:rsidP="00F27C79">
      <w:pPr>
        <w:pStyle w:val="a3"/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сумма средств сертификатов, начисленных на сертификат дополнительного образования потребителя по всем образовательным услугам, включая сумму средств, необходимых для оплаты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по выбранной дополнительной общеобразовательной программе, рассчитанной согласно Правил</w:t>
      </w:r>
      <w:r w:rsidR="007762AB" w:rsidRPr="007100AB">
        <w:rPr>
          <w:rFonts w:ascii="Times New Roman" w:hAnsi="Times New Roman" w:cs="Times New Roman"/>
          <w:sz w:val="28"/>
          <w:szCs w:val="28"/>
        </w:rPr>
        <w:t>ам</w:t>
      </w:r>
      <w:r w:rsidRPr="007100AB">
        <w:rPr>
          <w:rFonts w:ascii="Times New Roman" w:hAnsi="Times New Roman" w:cs="Times New Roman"/>
          <w:sz w:val="28"/>
          <w:szCs w:val="28"/>
        </w:rPr>
        <w:t xml:space="preserve"> в соответствии с заявлением на обучение, не превышает номинал сертификата дополнительного образования потребителя, установленный программой персонифицированного финансирования на соответствующий календарный год.</w:t>
      </w:r>
    </w:p>
    <w:p w14:paraId="5F4E3575" w14:textId="3F12B112" w:rsidR="001D7558" w:rsidRPr="007100AB" w:rsidRDefault="003E4167" w:rsidP="00F27C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59052719"/>
      <w:r w:rsidRPr="007100A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D7558" w:rsidRPr="007100AB">
        <w:rPr>
          <w:rFonts w:ascii="Times New Roman" w:hAnsi="Times New Roman" w:cs="Times New Roman"/>
          <w:sz w:val="28"/>
          <w:szCs w:val="28"/>
        </w:rPr>
        <w:t xml:space="preserve"> в случае начисления средств сертификата в течение 2-х рабочих дней вносит сведения об указанных изменениях в реестр сертификатов</w:t>
      </w:r>
      <w:r w:rsidR="004E1CFB" w:rsidRPr="007100A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7173ED" w:rsidRPr="007100AB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="001D7558" w:rsidRPr="007100AB">
        <w:rPr>
          <w:rFonts w:ascii="Times New Roman" w:hAnsi="Times New Roman" w:cs="Times New Roman"/>
          <w:sz w:val="28"/>
          <w:szCs w:val="28"/>
        </w:rPr>
        <w:t>.</w:t>
      </w:r>
      <w:bookmarkEnd w:id="14"/>
      <w:r w:rsidR="001D7558" w:rsidRPr="007100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65B89F" w14:textId="77777777" w:rsidR="001D7558" w:rsidRPr="007100AB" w:rsidRDefault="001D7558" w:rsidP="00F27C7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36819083"/>
      <w:r w:rsidRPr="007100AB">
        <w:rPr>
          <w:rFonts w:ascii="Times New Roman" w:hAnsi="Times New Roman" w:cs="Times New Roman"/>
          <w:sz w:val="28"/>
          <w:szCs w:val="28"/>
        </w:rPr>
        <w:t xml:space="preserve">Аннулирование средств сертификата, начисленных в соответствии с пунктом 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_Ref64017743 \r \h 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40725D">
        <w:rPr>
          <w:rFonts w:ascii="Times New Roman" w:hAnsi="Times New Roman" w:cs="Times New Roman"/>
          <w:sz w:val="28"/>
          <w:szCs w:val="28"/>
        </w:rPr>
        <w:t>12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81681F" w:rsidRPr="007100AB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7100AB">
        <w:rPr>
          <w:rFonts w:ascii="Times New Roman" w:hAnsi="Times New Roman" w:cs="Times New Roman"/>
          <w:sz w:val="28"/>
          <w:szCs w:val="28"/>
        </w:rPr>
        <w:t xml:space="preserve">, осуществляется в случае, </w:t>
      </w:r>
      <w:r w:rsidRPr="007100AB">
        <w:rPr>
          <w:rFonts w:ascii="Times New Roman" w:hAnsi="Times New Roman" w:cs="Times New Roman"/>
          <w:sz w:val="28"/>
          <w:szCs w:val="28"/>
        </w:rPr>
        <w:lastRenderedPageBreak/>
        <w:t xml:space="preserve">если в течение двух недель с момента подачи заявления о зачислении на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 родителем (законным представителем) потребителя не заключен договор об образовании с исполнителем образовательных услуг в порядке, установленном Правил</w:t>
      </w:r>
      <w:r w:rsidR="003E4167" w:rsidRPr="007100AB">
        <w:rPr>
          <w:rFonts w:ascii="Times New Roman" w:hAnsi="Times New Roman" w:cs="Times New Roman"/>
          <w:sz w:val="28"/>
          <w:szCs w:val="28"/>
        </w:rPr>
        <w:t>ами</w:t>
      </w:r>
      <w:r w:rsidRPr="007100AB">
        <w:rPr>
          <w:rFonts w:ascii="Times New Roman" w:hAnsi="Times New Roman" w:cs="Times New Roman"/>
          <w:sz w:val="28"/>
          <w:szCs w:val="28"/>
        </w:rPr>
        <w:t>.</w:t>
      </w:r>
      <w:bookmarkEnd w:id="15"/>
    </w:p>
    <w:p w14:paraId="176893EA" w14:textId="77777777" w:rsidR="001D7558" w:rsidRPr="007100AB" w:rsidRDefault="001D7558" w:rsidP="007100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В случае установления вступительных (приемных) испытаний при приеме на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 указанный срок продлевается на период проведения вступительных (приемных) испытаний.</w:t>
      </w:r>
    </w:p>
    <w:p w14:paraId="21FF3DEB" w14:textId="77777777" w:rsidR="001D7558" w:rsidRPr="007100AB" w:rsidRDefault="001D7558" w:rsidP="00F27C7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В случае аннулирования средств сертификата родитель (законный представитель) потребителя имеет право повторно подать заявление о зачислении на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программе. </w:t>
      </w:r>
      <w:r w:rsidR="003E4167" w:rsidRPr="007100A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100AB">
        <w:rPr>
          <w:rFonts w:ascii="Times New Roman" w:hAnsi="Times New Roman" w:cs="Times New Roman"/>
          <w:sz w:val="28"/>
          <w:szCs w:val="28"/>
        </w:rPr>
        <w:t xml:space="preserve"> производит начисление номинала на сертификат дополнительного образования (производит восстановление ранее аннулированного доступного остатка номинала сертификата дополнительного образования) в порядке, установленном пунктами 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_Ref64017743 \r \h 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40725D">
        <w:rPr>
          <w:rFonts w:ascii="Times New Roman" w:hAnsi="Times New Roman" w:cs="Times New Roman"/>
          <w:sz w:val="28"/>
          <w:szCs w:val="28"/>
        </w:rPr>
        <w:t>12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sz w:val="28"/>
          <w:szCs w:val="28"/>
        </w:rPr>
        <w:t>–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_Ref59052719 \r \h 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40725D">
        <w:rPr>
          <w:rFonts w:ascii="Times New Roman" w:hAnsi="Times New Roman" w:cs="Times New Roman"/>
          <w:sz w:val="28"/>
          <w:szCs w:val="28"/>
        </w:rPr>
        <w:t>13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81681F" w:rsidRPr="007100AB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7100AB">
        <w:rPr>
          <w:rFonts w:ascii="Times New Roman" w:hAnsi="Times New Roman" w:cs="Times New Roman"/>
          <w:sz w:val="28"/>
          <w:szCs w:val="28"/>
        </w:rPr>
        <w:t>.</w:t>
      </w:r>
    </w:p>
    <w:p w14:paraId="57F725E7" w14:textId="77777777" w:rsidR="001D7558" w:rsidRPr="007100AB" w:rsidRDefault="003E4167" w:rsidP="00F27C7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36819301"/>
      <w:r w:rsidRPr="007100A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1D7558" w:rsidRPr="007100AB">
        <w:rPr>
          <w:rFonts w:ascii="Times New Roman" w:hAnsi="Times New Roman" w:cs="Times New Roman"/>
          <w:sz w:val="28"/>
          <w:szCs w:val="28"/>
        </w:rPr>
        <w:t xml:space="preserve">направляет родителю (законному представителю) потребителя уведомление об аннулировании средств сертификата в соответствии с пунктом </w:t>
      </w:r>
      <w:r w:rsidR="001D7558"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="001D7558" w:rsidRPr="007100AB">
        <w:rPr>
          <w:rFonts w:ascii="Times New Roman" w:hAnsi="Times New Roman" w:cs="Times New Roman"/>
          <w:sz w:val="28"/>
          <w:szCs w:val="28"/>
        </w:rPr>
        <w:instrText xml:space="preserve"> REF _Ref36819083 \r \h  \* MERGEFORMAT </w:instrText>
      </w:r>
      <w:r w:rsidR="001D7558" w:rsidRPr="007100AB">
        <w:rPr>
          <w:rFonts w:ascii="Times New Roman" w:hAnsi="Times New Roman" w:cs="Times New Roman"/>
          <w:sz w:val="28"/>
          <w:szCs w:val="28"/>
        </w:rPr>
      </w:r>
      <w:r w:rsidR="001D7558"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40725D">
        <w:rPr>
          <w:rFonts w:ascii="Times New Roman" w:hAnsi="Times New Roman" w:cs="Times New Roman"/>
          <w:sz w:val="28"/>
          <w:szCs w:val="28"/>
        </w:rPr>
        <w:t>14</w:t>
      </w:r>
      <w:r w:rsidR="001D7558"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="001D7558" w:rsidRPr="007100A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048D7" w:rsidRPr="007100AB">
        <w:rPr>
          <w:rFonts w:ascii="Times New Roman" w:hAnsi="Times New Roman" w:cs="Times New Roman"/>
          <w:sz w:val="28"/>
          <w:szCs w:val="28"/>
        </w:rPr>
        <w:t>его</w:t>
      </w:r>
      <w:r w:rsidR="001D7558" w:rsidRPr="007100AB">
        <w:rPr>
          <w:rFonts w:ascii="Times New Roman" w:hAnsi="Times New Roman" w:cs="Times New Roman"/>
          <w:sz w:val="28"/>
          <w:szCs w:val="28"/>
        </w:rPr>
        <w:t xml:space="preserve"> П</w:t>
      </w:r>
      <w:r w:rsidR="00A048D7" w:rsidRPr="007100AB">
        <w:rPr>
          <w:rFonts w:ascii="Times New Roman" w:hAnsi="Times New Roman" w:cs="Times New Roman"/>
          <w:sz w:val="28"/>
          <w:szCs w:val="28"/>
        </w:rPr>
        <w:t>оложения</w:t>
      </w:r>
      <w:r w:rsidR="001D7558" w:rsidRPr="007100AB">
        <w:rPr>
          <w:rFonts w:ascii="Times New Roman" w:hAnsi="Times New Roman" w:cs="Times New Roman"/>
          <w:sz w:val="28"/>
          <w:szCs w:val="28"/>
        </w:rPr>
        <w:t xml:space="preserve">, посредством информационной системы в порядке, устанавливаемым </w:t>
      </w:r>
      <w:r w:rsidRPr="007100A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1D7558" w:rsidRPr="007100AB">
        <w:rPr>
          <w:rFonts w:ascii="Times New Roman" w:hAnsi="Times New Roman" w:cs="Times New Roman"/>
          <w:sz w:val="28"/>
          <w:szCs w:val="28"/>
        </w:rPr>
        <w:t>.</w:t>
      </w:r>
      <w:bookmarkEnd w:id="16"/>
    </w:p>
    <w:p w14:paraId="3F75FE56" w14:textId="77777777" w:rsidR="001D7558" w:rsidRPr="007100AB" w:rsidRDefault="001D7558" w:rsidP="00F27C7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t xml:space="preserve">Для каждого сертификата дополнительного образования </w:t>
      </w:r>
      <w:r w:rsidR="003E4167" w:rsidRPr="007100AB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7100AB">
        <w:rPr>
          <w:rFonts w:ascii="Times New Roman" w:hAnsi="Times New Roman" w:cs="Times New Roman"/>
          <w:sz w:val="28"/>
          <w:szCs w:val="28"/>
        </w:rPr>
        <w:t>в информационной системе создается запись об использовании сертификата дополнительного образования, в которой отражается доступный остаток номинала сертификата дополнительного образования в соответствующем году, а также данные об использовании сертификата дополнительного образования</w:t>
      </w:r>
      <w:r w:rsidRPr="007100AB" w:rsidDel="00B53F0A">
        <w:rPr>
          <w:rFonts w:ascii="Times New Roman" w:hAnsi="Times New Roman" w:cs="Times New Roman"/>
          <w:sz w:val="28"/>
          <w:szCs w:val="28"/>
        </w:rPr>
        <w:t xml:space="preserve"> </w:t>
      </w:r>
      <w:r w:rsidRPr="007100AB">
        <w:rPr>
          <w:rFonts w:ascii="Times New Roman" w:hAnsi="Times New Roman" w:cs="Times New Roman"/>
          <w:sz w:val="28"/>
          <w:szCs w:val="28"/>
        </w:rPr>
        <w:t>(с указанием образовательной услуги, исполнителей образовательных услуг, реквизитов договоров об образовании, на основании которых осуществляется обучение с использованием сертификата дополнительного образования, а также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периода обучения). </w:t>
      </w:r>
    </w:p>
    <w:p w14:paraId="2CAB06E7" w14:textId="77777777" w:rsidR="00C133B5" w:rsidRPr="007100AB" w:rsidRDefault="00C133B5" w:rsidP="00F27C7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Исключение сведений о сертификате дополнительного образования из реестра сертификатов осуществляется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в случае подачи заявления потребителя об отказе от использования сертификата дополнительного образования в бумажном виде</w:t>
      </w:r>
      <w:r w:rsidRPr="007100AB" w:rsidDel="005826E8">
        <w:rPr>
          <w:rFonts w:ascii="Times New Roman" w:hAnsi="Times New Roman" w:cs="Times New Roman"/>
          <w:sz w:val="28"/>
          <w:szCs w:val="28"/>
        </w:rPr>
        <w:t xml:space="preserve"> </w:t>
      </w:r>
      <w:r w:rsidR="00C06A06" w:rsidRPr="007100AB">
        <w:rPr>
          <w:rFonts w:ascii="Times New Roman" w:hAnsi="Times New Roman" w:cs="Times New Roman"/>
          <w:sz w:val="28"/>
          <w:szCs w:val="28"/>
        </w:rPr>
        <w:t>в уполномоченный орган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либо в электронном виде посредством информационной системы.</w:t>
      </w:r>
      <w:bookmarkEnd w:id="13"/>
    </w:p>
    <w:p w14:paraId="3834A7B5" w14:textId="77777777" w:rsidR="00C133B5" w:rsidRPr="007100AB" w:rsidRDefault="00C133B5" w:rsidP="00F27C7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Формы и порядок работы с заявлени</w:t>
      </w:r>
      <w:r w:rsidR="001D7558" w:rsidRPr="007100AB">
        <w:rPr>
          <w:rFonts w:ascii="Times New Roman" w:hAnsi="Times New Roman" w:cs="Times New Roman"/>
          <w:sz w:val="28"/>
          <w:szCs w:val="28"/>
        </w:rPr>
        <w:t>я</w:t>
      </w:r>
      <w:r w:rsidRPr="007100AB">
        <w:rPr>
          <w:rFonts w:ascii="Times New Roman" w:hAnsi="Times New Roman" w:cs="Times New Roman"/>
          <w:sz w:val="28"/>
          <w:szCs w:val="28"/>
        </w:rPr>
        <w:t>м</w:t>
      </w:r>
      <w:r w:rsidR="001D7558" w:rsidRPr="007100AB">
        <w:rPr>
          <w:rFonts w:ascii="Times New Roman" w:hAnsi="Times New Roman" w:cs="Times New Roman"/>
          <w:sz w:val="28"/>
          <w:szCs w:val="28"/>
        </w:rPr>
        <w:t>и</w:t>
      </w:r>
      <w:r w:rsidRPr="007100AB">
        <w:rPr>
          <w:rFonts w:ascii="Times New Roman" w:hAnsi="Times New Roman" w:cs="Times New Roman"/>
          <w:sz w:val="28"/>
          <w:szCs w:val="28"/>
        </w:rPr>
        <w:t>, уведомлени</w:t>
      </w:r>
      <w:r w:rsidR="001D7558" w:rsidRPr="007100AB">
        <w:rPr>
          <w:rFonts w:ascii="Times New Roman" w:hAnsi="Times New Roman" w:cs="Times New Roman"/>
          <w:sz w:val="28"/>
          <w:szCs w:val="28"/>
        </w:rPr>
        <w:t>я</w:t>
      </w:r>
      <w:r w:rsidRPr="007100AB">
        <w:rPr>
          <w:rFonts w:ascii="Times New Roman" w:hAnsi="Times New Roman" w:cs="Times New Roman"/>
          <w:sz w:val="28"/>
          <w:szCs w:val="28"/>
        </w:rPr>
        <w:t>м</w:t>
      </w:r>
      <w:r w:rsidR="001D7558" w:rsidRPr="007100AB">
        <w:rPr>
          <w:rFonts w:ascii="Times New Roman" w:hAnsi="Times New Roman" w:cs="Times New Roman"/>
          <w:sz w:val="28"/>
          <w:szCs w:val="28"/>
        </w:rPr>
        <w:t>и</w:t>
      </w:r>
      <w:r w:rsidRPr="007100AB">
        <w:rPr>
          <w:rFonts w:ascii="Times New Roman" w:hAnsi="Times New Roman" w:cs="Times New Roman"/>
          <w:sz w:val="28"/>
          <w:szCs w:val="28"/>
        </w:rPr>
        <w:t>, согласи</w:t>
      </w:r>
      <w:r w:rsidR="001D7558" w:rsidRPr="007100AB">
        <w:rPr>
          <w:rFonts w:ascii="Times New Roman" w:hAnsi="Times New Roman" w:cs="Times New Roman"/>
          <w:sz w:val="28"/>
          <w:szCs w:val="28"/>
        </w:rPr>
        <w:t>я</w:t>
      </w:r>
      <w:r w:rsidRPr="007100AB">
        <w:rPr>
          <w:rFonts w:ascii="Times New Roman" w:hAnsi="Times New Roman" w:cs="Times New Roman"/>
          <w:sz w:val="28"/>
          <w:szCs w:val="28"/>
        </w:rPr>
        <w:t>м</w:t>
      </w:r>
      <w:r w:rsidR="001D7558" w:rsidRPr="007100AB">
        <w:rPr>
          <w:rFonts w:ascii="Times New Roman" w:hAnsi="Times New Roman" w:cs="Times New Roman"/>
          <w:sz w:val="28"/>
          <w:szCs w:val="28"/>
        </w:rPr>
        <w:t>и</w:t>
      </w:r>
      <w:r w:rsidRPr="007100AB">
        <w:rPr>
          <w:rFonts w:ascii="Times New Roman" w:hAnsi="Times New Roman" w:cs="Times New Roman"/>
          <w:sz w:val="28"/>
          <w:szCs w:val="28"/>
        </w:rPr>
        <w:t xml:space="preserve">, указанными в пунктах </w:t>
      </w:r>
      <w:r w:rsidR="00C06A06"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="00C06A06" w:rsidRPr="007100AB">
        <w:rPr>
          <w:rFonts w:ascii="Times New Roman" w:hAnsi="Times New Roman" w:cs="Times New Roman"/>
          <w:sz w:val="28"/>
          <w:szCs w:val="28"/>
        </w:rPr>
        <w:instrText xml:space="preserve"> REF _Ref80611796 \r \h  \* MERGEFORMAT </w:instrText>
      </w:r>
      <w:r w:rsidR="00C06A06" w:rsidRPr="007100AB">
        <w:rPr>
          <w:rFonts w:ascii="Times New Roman" w:hAnsi="Times New Roman" w:cs="Times New Roman"/>
          <w:sz w:val="28"/>
          <w:szCs w:val="28"/>
        </w:rPr>
      </w:r>
      <w:r w:rsidR="00C06A06"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40725D">
        <w:rPr>
          <w:rFonts w:ascii="Times New Roman" w:hAnsi="Times New Roman" w:cs="Times New Roman"/>
          <w:sz w:val="28"/>
          <w:szCs w:val="28"/>
        </w:rPr>
        <w:t>2</w:t>
      </w:r>
      <w:r w:rsidR="00C06A06"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="00C06A06" w:rsidRPr="007100AB">
        <w:rPr>
          <w:rFonts w:ascii="Times New Roman" w:hAnsi="Times New Roman" w:cs="Times New Roman"/>
          <w:sz w:val="28"/>
          <w:szCs w:val="28"/>
        </w:rPr>
        <w:t xml:space="preserve">, </w:t>
      </w:r>
      <w:r w:rsidR="00C06A06"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="00C06A06" w:rsidRPr="007100AB">
        <w:rPr>
          <w:rFonts w:ascii="Times New Roman" w:hAnsi="Times New Roman" w:cs="Times New Roman"/>
          <w:sz w:val="28"/>
          <w:szCs w:val="28"/>
        </w:rPr>
        <w:instrText xml:space="preserve"> REF _Ref82806172 \r \h  \* MERGEFORMAT </w:instrText>
      </w:r>
      <w:r w:rsidR="00C06A06" w:rsidRPr="007100AB">
        <w:rPr>
          <w:rFonts w:ascii="Times New Roman" w:hAnsi="Times New Roman" w:cs="Times New Roman"/>
          <w:sz w:val="28"/>
          <w:szCs w:val="28"/>
        </w:rPr>
      </w:r>
      <w:r w:rsidR="00C06A06"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40725D">
        <w:rPr>
          <w:rFonts w:ascii="Times New Roman" w:hAnsi="Times New Roman" w:cs="Times New Roman"/>
          <w:sz w:val="28"/>
          <w:szCs w:val="28"/>
        </w:rPr>
        <w:t>12</w:t>
      </w:r>
      <w:r w:rsidR="00C06A06"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="00C06A06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Pr="007100AB">
        <w:rPr>
          <w:rFonts w:ascii="Times New Roman" w:hAnsi="Times New Roman" w:cs="Times New Roman"/>
          <w:sz w:val="28"/>
          <w:szCs w:val="28"/>
        </w:rPr>
        <w:t>настоящ</w:t>
      </w:r>
      <w:r w:rsidR="00C06A06" w:rsidRPr="007100AB">
        <w:rPr>
          <w:rFonts w:ascii="Times New Roman" w:hAnsi="Times New Roman" w:cs="Times New Roman"/>
          <w:sz w:val="28"/>
          <w:szCs w:val="28"/>
        </w:rPr>
        <w:t>его</w:t>
      </w:r>
      <w:r w:rsidRPr="007100AB">
        <w:rPr>
          <w:rFonts w:ascii="Times New Roman" w:hAnsi="Times New Roman" w:cs="Times New Roman"/>
          <w:sz w:val="28"/>
          <w:szCs w:val="28"/>
        </w:rPr>
        <w:t xml:space="preserve"> П</w:t>
      </w:r>
      <w:r w:rsidR="00C06A06" w:rsidRPr="007100AB">
        <w:rPr>
          <w:rFonts w:ascii="Times New Roman" w:hAnsi="Times New Roman" w:cs="Times New Roman"/>
          <w:sz w:val="28"/>
          <w:szCs w:val="28"/>
        </w:rPr>
        <w:t>оложения</w:t>
      </w:r>
      <w:r w:rsidRPr="007100AB">
        <w:rPr>
          <w:rFonts w:ascii="Times New Roman" w:hAnsi="Times New Roman" w:cs="Times New Roman"/>
          <w:sz w:val="28"/>
          <w:szCs w:val="28"/>
        </w:rPr>
        <w:t xml:space="preserve">, </w:t>
      </w:r>
      <w:r w:rsidRPr="007100AB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устанавливаются </w:t>
      </w:r>
      <w:r w:rsidR="00A048D7" w:rsidRPr="007100AB">
        <w:rPr>
          <w:rFonts w:ascii="Times New Roman" w:hAnsi="Times New Roman" w:cs="Times New Roman"/>
          <w:sz w:val="28"/>
          <w:szCs w:val="28"/>
        </w:rPr>
        <w:t>Министерством образования и молодежной политики Свердловской области</w:t>
      </w:r>
      <w:r w:rsidRPr="007100AB">
        <w:rPr>
          <w:rFonts w:ascii="Times New Roman" w:hAnsi="Times New Roman" w:cs="Times New Roman"/>
          <w:sz w:val="28"/>
          <w:szCs w:val="28"/>
        </w:rPr>
        <w:t>.</w:t>
      </w:r>
    </w:p>
    <w:p w14:paraId="571291C9" w14:textId="77777777" w:rsidR="00AC12EB" w:rsidRPr="007100AB" w:rsidRDefault="00AC12EB" w:rsidP="007100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6FAD59" w14:textId="739DBE5D" w:rsidR="00C133B5" w:rsidRPr="007100AB" w:rsidRDefault="00EB2BC9" w:rsidP="007100AB">
      <w:pPr>
        <w:pStyle w:val="a3"/>
        <w:numPr>
          <w:ilvl w:val="0"/>
          <w:numId w:val="16"/>
        </w:numPr>
        <w:tabs>
          <w:tab w:val="left" w:pos="1134"/>
        </w:tabs>
        <w:spacing w:line="276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7100A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Порядок формирования </w:t>
      </w:r>
      <w:r w:rsidR="00BB0E51" w:rsidRPr="007100A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и ведения </w:t>
      </w:r>
      <w:r w:rsidRPr="007100A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реестров дополнительных </w:t>
      </w:r>
      <w:r w:rsidR="00934F59" w:rsidRPr="007100AB">
        <w:rPr>
          <w:rFonts w:ascii="Times New Roman" w:eastAsiaTheme="majorEastAsia" w:hAnsi="Times New Roman" w:cs="Times New Roman"/>
          <w:b/>
          <w:bCs/>
          <w:sz w:val="28"/>
          <w:szCs w:val="28"/>
        </w:rPr>
        <w:t>о</w:t>
      </w:r>
      <w:r w:rsidRPr="007100AB">
        <w:rPr>
          <w:rFonts w:ascii="Times New Roman" w:eastAsiaTheme="majorEastAsia" w:hAnsi="Times New Roman" w:cs="Times New Roman"/>
          <w:b/>
          <w:bCs/>
          <w:sz w:val="28"/>
          <w:szCs w:val="28"/>
        </w:rPr>
        <w:t>бразовательных программ</w:t>
      </w:r>
    </w:p>
    <w:p w14:paraId="1D5A2DAA" w14:textId="24E7728A" w:rsidR="00C133B5" w:rsidRPr="00610633" w:rsidRDefault="00C133B5" w:rsidP="00610633">
      <w:pPr>
        <w:pStyle w:val="a3"/>
        <w:widowControl w:val="0"/>
        <w:numPr>
          <w:ilvl w:val="3"/>
          <w:numId w:val="5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0633">
        <w:rPr>
          <w:rFonts w:ascii="Times New Roman" w:hAnsi="Times New Roman" w:cs="Times New Roman"/>
          <w:sz w:val="28"/>
          <w:szCs w:val="28"/>
        </w:rPr>
        <w:t xml:space="preserve">В целях учета образовательных услуг </w:t>
      </w:r>
      <w:r w:rsidR="00C06A06" w:rsidRPr="0061063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610633">
        <w:rPr>
          <w:rFonts w:ascii="Times New Roman" w:hAnsi="Times New Roman" w:cs="Times New Roman"/>
          <w:sz w:val="28"/>
          <w:szCs w:val="28"/>
        </w:rPr>
        <w:t xml:space="preserve"> в информационной системе осуществляется</w:t>
      </w:r>
      <w:r w:rsidRPr="00610633" w:rsidDel="000059C2">
        <w:rPr>
          <w:rFonts w:ascii="Times New Roman" w:hAnsi="Times New Roman" w:cs="Times New Roman"/>
          <w:sz w:val="28"/>
          <w:szCs w:val="28"/>
        </w:rPr>
        <w:t xml:space="preserve"> </w:t>
      </w:r>
      <w:r w:rsidRPr="00610633">
        <w:rPr>
          <w:rFonts w:ascii="Times New Roman" w:hAnsi="Times New Roman" w:cs="Times New Roman"/>
          <w:sz w:val="28"/>
          <w:szCs w:val="28"/>
        </w:rPr>
        <w:t>ведение реестр</w:t>
      </w:r>
      <w:r w:rsidR="004D5084" w:rsidRPr="00610633">
        <w:rPr>
          <w:rFonts w:ascii="Times New Roman" w:hAnsi="Times New Roman" w:cs="Times New Roman"/>
          <w:sz w:val="28"/>
          <w:szCs w:val="28"/>
        </w:rPr>
        <w:t>ов</w:t>
      </w:r>
      <w:r w:rsidRPr="00610633">
        <w:rPr>
          <w:rFonts w:ascii="Times New Roman" w:hAnsi="Times New Roman" w:cs="Times New Roman"/>
          <w:sz w:val="28"/>
          <w:szCs w:val="28"/>
        </w:rPr>
        <w:t xml:space="preserve"> образовательных программ</w:t>
      </w:r>
      <w:r w:rsidR="004D5084" w:rsidRPr="00610633">
        <w:rPr>
          <w:rFonts w:ascii="Times New Roman" w:hAnsi="Times New Roman" w:cs="Times New Roman"/>
          <w:sz w:val="28"/>
          <w:szCs w:val="28"/>
        </w:rPr>
        <w:t xml:space="preserve"> (реестра предпрофессиональных программ, реестра значимых программ, реестра общеразвивающих программ)</w:t>
      </w:r>
      <w:r w:rsidRPr="00610633">
        <w:rPr>
          <w:rFonts w:ascii="Times New Roman" w:hAnsi="Times New Roman" w:cs="Times New Roman"/>
          <w:sz w:val="28"/>
          <w:szCs w:val="28"/>
        </w:rPr>
        <w:t>, содержащ</w:t>
      </w:r>
      <w:bookmarkStart w:id="17" w:name="_Ref8576116"/>
      <w:bookmarkStart w:id="18" w:name="_Ref21458475"/>
      <w:bookmarkStart w:id="19" w:name="_Ref21612513"/>
      <w:r w:rsidR="004D5084" w:rsidRPr="00610633">
        <w:rPr>
          <w:rFonts w:ascii="Times New Roman" w:hAnsi="Times New Roman" w:cs="Times New Roman"/>
          <w:sz w:val="28"/>
          <w:szCs w:val="28"/>
        </w:rPr>
        <w:t>их</w:t>
      </w:r>
      <w:r w:rsidRPr="00610633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  <w:bookmarkEnd w:id="17"/>
      <w:bookmarkEnd w:id="18"/>
      <w:bookmarkEnd w:id="19"/>
    </w:p>
    <w:p w14:paraId="27968FD4" w14:textId="25327CDD" w:rsidR="00C133B5" w:rsidRPr="00610633" w:rsidRDefault="00610633" w:rsidP="00610633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8584598"/>
      <w:r>
        <w:rPr>
          <w:rFonts w:ascii="Times New Roman" w:hAnsi="Times New Roman" w:cs="Times New Roman"/>
          <w:sz w:val="28"/>
          <w:szCs w:val="28"/>
        </w:rPr>
        <w:t>1)</w:t>
      </w:r>
      <w:r w:rsidR="00C133B5" w:rsidRPr="00610633">
        <w:rPr>
          <w:rFonts w:ascii="Times New Roman" w:hAnsi="Times New Roman" w:cs="Times New Roman"/>
          <w:sz w:val="28"/>
          <w:szCs w:val="28"/>
        </w:rPr>
        <w:t xml:space="preserve">идентификатор (номер) дополнительной общеобразовательной программы, определяемый </w:t>
      </w:r>
      <w:r w:rsidR="00A048D7" w:rsidRPr="0061063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133B5" w:rsidRPr="00610633">
        <w:rPr>
          <w:rFonts w:ascii="Times New Roman" w:hAnsi="Times New Roman" w:cs="Times New Roman"/>
          <w:sz w:val="28"/>
          <w:szCs w:val="28"/>
        </w:rPr>
        <w:t xml:space="preserve"> в виде порядкового номера записи об образовательной программе в информационной системе;</w:t>
      </w:r>
      <w:bookmarkEnd w:id="20"/>
    </w:p>
    <w:p w14:paraId="56186CEA" w14:textId="77777777" w:rsidR="00C133B5" w:rsidRPr="007100AB" w:rsidRDefault="00C133B5" w:rsidP="007100A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идентификатор (номер) исполнителя образовательных услуг, реализующего дополнительную общеобразовательную программу, определяемый оператором персонифицированного финансирования;</w:t>
      </w:r>
      <w:bookmarkStart w:id="21" w:name="_Ref8584663"/>
    </w:p>
    <w:p w14:paraId="02172FFE" w14:textId="24C3082D" w:rsidR="00C133B5" w:rsidRPr="007100AB" w:rsidRDefault="00C133B5" w:rsidP="007100A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возможность зачисления потребителя для прохождения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программе, устанавливаемая </w:t>
      </w:r>
      <w:r w:rsidR="007173ED" w:rsidRPr="007100A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7100AB">
        <w:rPr>
          <w:rFonts w:ascii="Times New Roman" w:hAnsi="Times New Roman" w:cs="Times New Roman"/>
          <w:sz w:val="28"/>
          <w:szCs w:val="28"/>
        </w:rPr>
        <w:t xml:space="preserve"> в связи с получением уведомления исполнителя образовательных услуг о завершении (об открытии) набора на указанную дополнительную общеобразовательную программу, направляемого в соответствии с </w:t>
      </w:r>
      <w:r w:rsidR="0081681F" w:rsidRPr="007100AB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  <w:bookmarkStart w:id="22" w:name="_Ref8584735"/>
      <w:bookmarkEnd w:id="21"/>
    </w:p>
    <w:p w14:paraId="4E98D4BA" w14:textId="77777777" w:rsidR="00C133B5" w:rsidRPr="007100AB" w:rsidRDefault="00C133B5" w:rsidP="007100A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Ref17539972"/>
      <w:r w:rsidRPr="007100AB">
        <w:rPr>
          <w:rFonts w:ascii="Times New Roman" w:hAnsi="Times New Roman" w:cs="Times New Roman"/>
          <w:sz w:val="28"/>
          <w:szCs w:val="28"/>
        </w:rPr>
        <w:t>наименование дополнительной общеобразовательной программы;</w:t>
      </w:r>
      <w:bookmarkStart w:id="24" w:name="_Ref8584879"/>
      <w:bookmarkEnd w:id="22"/>
      <w:bookmarkEnd w:id="23"/>
    </w:p>
    <w:p w14:paraId="5825B8EA" w14:textId="77777777" w:rsidR="00C133B5" w:rsidRPr="007100AB" w:rsidRDefault="00C133B5" w:rsidP="007100A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Ref17539975"/>
      <w:r w:rsidRPr="007100AB">
        <w:rPr>
          <w:rFonts w:ascii="Times New Roman" w:hAnsi="Times New Roman" w:cs="Times New Roman"/>
          <w:sz w:val="28"/>
          <w:szCs w:val="28"/>
        </w:rPr>
        <w:t>направленность дополнительной общеобразовательной программы;</w:t>
      </w:r>
      <w:bookmarkEnd w:id="24"/>
      <w:bookmarkEnd w:id="25"/>
    </w:p>
    <w:p w14:paraId="3A33D594" w14:textId="77777777" w:rsidR="00C133B5" w:rsidRPr="007100AB" w:rsidRDefault="00C133B5" w:rsidP="007100A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место реализации дополнительной общеобразовательной программы с указанием муниципального образования </w:t>
      </w:r>
      <w:r w:rsidR="004D5084" w:rsidRPr="007100AB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7195702B" w14:textId="77777777" w:rsidR="00C133B5" w:rsidRPr="007100AB" w:rsidRDefault="00C133B5" w:rsidP="007100A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общеобразовательной программы, а также каждой ее отдельной части;</w:t>
      </w:r>
      <w:bookmarkStart w:id="26" w:name="_Ref8584880"/>
    </w:p>
    <w:p w14:paraId="0CFD26EC" w14:textId="77777777" w:rsidR="00C133B5" w:rsidRPr="007100AB" w:rsidRDefault="00C133B5" w:rsidP="007100A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Ref17539976"/>
      <w:r w:rsidRPr="007100AB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 и используемые образовательные технологии;</w:t>
      </w:r>
      <w:bookmarkEnd w:id="26"/>
      <w:bookmarkEnd w:id="27"/>
    </w:p>
    <w:p w14:paraId="66CAE49A" w14:textId="77777777" w:rsidR="00C133B5" w:rsidRPr="007100AB" w:rsidRDefault="00C133B5" w:rsidP="007100A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описание дополнительной общеобразовательной программы;</w:t>
      </w:r>
    </w:p>
    <w:p w14:paraId="10B0E2FB" w14:textId="77777777" w:rsidR="00C133B5" w:rsidRPr="007100AB" w:rsidRDefault="00C133B5" w:rsidP="007100A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возрастная категория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>;</w:t>
      </w:r>
      <w:bookmarkStart w:id="28" w:name="_Ref8584900"/>
    </w:p>
    <w:p w14:paraId="6D007466" w14:textId="77777777" w:rsidR="00C133B5" w:rsidRPr="007100AB" w:rsidRDefault="00C133B5" w:rsidP="007100A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17539977"/>
      <w:r w:rsidRPr="007100AB">
        <w:rPr>
          <w:rFonts w:ascii="Times New Roman" w:hAnsi="Times New Roman" w:cs="Times New Roman"/>
          <w:sz w:val="28"/>
          <w:szCs w:val="28"/>
        </w:rPr>
        <w:t>категория (категории) состояния здоровья обучающихся (включая указание на наличие ограниченных возможностей здоровья);</w:t>
      </w:r>
      <w:bookmarkEnd w:id="28"/>
      <w:bookmarkEnd w:id="29"/>
    </w:p>
    <w:p w14:paraId="457E5641" w14:textId="77777777" w:rsidR="00C133B5" w:rsidRPr="007100AB" w:rsidRDefault="00C133B5" w:rsidP="007100A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период реализации дополнительной общеобразовательной программы в месяцах;</w:t>
      </w:r>
    </w:p>
    <w:p w14:paraId="1ABFD65B" w14:textId="77777777" w:rsidR="00C133B5" w:rsidRPr="007100AB" w:rsidRDefault="00C133B5" w:rsidP="007100A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lastRenderedPageBreak/>
        <w:t>продолжительность реализации дополнительной общеобразовательной программы в часах;</w:t>
      </w:r>
      <w:bookmarkStart w:id="30" w:name="_Ref8584854"/>
    </w:p>
    <w:p w14:paraId="4C8F1343" w14:textId="77777777" w:rsidR="00C133B5" w:rsidRPr="007100AB" w:rsidRDefault="00C133B5" w:rsidP="007100A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Ref17539973"/>
      <w:r w:rsidRPr="007100AB">
        <w:rPr>
          <w:rFonts w:ascii="Times New Roman" w:hAnsi="Times New Roman" w:cs="Times New Roman"/>
          <w:sz w:val="28"/>
          <w:szCs w:val="28"/>
        </w:rPr>
        <w:t xml:space="preserve">ожидаемая минимальная и максимальная численность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в одной группе;</w:t>
      </w:r>
    </w:p>
    <w:p w14:paraId="27E2BFA4" w14:textId="77777777" w:rsidR="00C133B5" w:rsidRPr="007100AB" w:rsidRDefault="00C133B5" w:rsidP="007100A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36726308"/>
      <w:bookmarkStart w:id="33" w:name="_Ref62640728"/>
      <w:r w:rsidRPr="007100AB">
        <w:rPr>
          <w:rFonts w:ascii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общеобразовательную программу</w:t>
      </w:r>
      <w:bookmarkEnd w:id="32"/>
      <w:r w:rsidRPr="007100AB">
        <w:rPr>
          <w:rFonts w:ascii="Times New Roman" w:hAnsi="Times New Roman" w:cs="Times New Roman"/>
          <w:sz w:val="28"/>
          <w:szCs w:val="28"/>
        </w:rPr>
        <w:t>.</w:t>
      </w:r>
      <w:bookmarkEnd w:id="30"/>
      <w:bookmarkEnd w:id="31"/>
      <w:bookmarkEnd w:id="33"/>
    </w:p>
    <w:p w14:paraId="40DEC94D" w14:textId="77777777" w:rsidR="00C133B5" w:rsidRPr="007100AB" w:rsidRDefault="00C133B5" w:rsidP="007100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t xml:space="preserve">Сведения, указанные в подпунктах 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_Ref17539972 \r \h 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40725D">
        <w:rPr>
          <w:rFonts w:ascii="Times New Roman" w:hAnsi="Times New Roman" w:cs="Times New Roman"/>
          <w:sz w:val="28"/>
          <w:szCs w:val="28"/>
        </w:rPr>
        <w:t>4)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sz w:val="28"/>
          <w:szCs w:val="28"/>
        </w:rPr>
        <w:t xml:space="preserve"> - 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_Ref62640728 \r \h 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40725D">
        <w:rPr>
          <w:rFonts w:ascii="Times New Roman" w:hAnsi="Times New Roman" w:cs="Times New Roman"/>
          <w:sz w:val="28"/>
          <w:szCs w:val="28"/>
        </w:rPr>
        <w:t>15)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sz w:val="28"/>
          <w:szCs w:val="28"/>
        </w:rPr>
        <w:t xml:space="preserve"> настоящего пункта, вносятся в информационную систему исполнителем образовательных услуг. </w:t>
      </w:r>
      <w:proofErr w:type="gramEnd"/>
    </w:p>
    <w:p w14:paraId="3DDD56D4" w14:textId="00018BE1" w:rsidR="00C133B5" w:rsidRPr="00BD48B6" w:rsidRDefault="004D5084" w:rsidP="000E58CC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firstLine="22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8B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133B5" w:rsidRPr="00BD48B6">
        <w:rPr>
          <w:rFonts w:ascii="Times New Roman" w:hAnsi="Times New Roman" w:cs="Times New Roman"/>
          <w:sz w:val="28"/>
          <w:szCs w:val="28"/>
        </w:rPr>
        <w:t xml:space="preserve"> в течение 5-ти рабочих дней с момента внесения исполнителем образовательных услуг сведений об образовательной программе в информационную систему принимает решение о включении сведений о дополнительной образовательной программе в </w:t>
      </w:r>
      <w:r w:rsidRPr="00BD48B6">
        <w:rPr>
          <w:rFonts w:ascii="Times New Roman" w:hAnsi="Times New Roman" w:cs="Times New Roman"/>
          <w:sz w:val="28"/>
          <w:szCs w:val="28"/>
        </w:rPr>
        <w:t xml:space="preserve">реестр предпрофессиональных программ, либо в реестр значимых программ, либо в реестр общеразвивающих программ, </w:t>
      </w:r>
      <w:r w:rsidR="00C133B5" w:rsidRPr="00BD48B6">
        <w:rPr>
          <w:rFonts w:ascii="Times New Roman" w:hAnsi="Times New Roman" w:cs="Times New Roman"/>
          <w:sz w:val="28"/>
          <w:szCs w:val="28"/>
        </w:rPr>
        <w:t>либо об отказе во включении сведений о дополнительной образовательной программе в</w:t>
      </w:r>
      <w:r w:rsidRPr="00BD48B6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C133B5" w:rsidRPr="00BD48B6">
        <w:rPr>
          <w:rFonts w:ascii="Times New Roman" w:hAnsi="Times New Roman" w:cs="Times New Roman"/>
          <w:sz w:val="28"/>
          <w:szCs w:val="28"/>
        </w:rPr>
        <w:t xml:space="preserve"> реестр</w:t>
      </w:r>
      <w:r w:rsidRPr="00BD48B6">
        <w:rPr>
          <w:rFonts w:ascii="Times New Roman" w:hAnsi="Times New Roman" w:cs="Times New Roman"/>
          <w:sz w:val="28"/>
          <w:szCs w:val="28"/>
        </w:rPr>
        <w:t>ов</w:t>
      </w:r>
      <w:r w:rsidR="00C133B5" w:rsidRPr="00BD48B6">
        <w:rPr>
          <w:rFonts w:ascii="Times New Roman" w:hAnsi="Times New Roman" w:cs="Times New Roman"/>
          <w:sz w:val="28"/>
          <w:szCs w:val="28"/>
        </w:rPr>
        <w:t xml:space="preserve"> образовательных программ и</w:t>
      </w:r>
      <w:proofErr w:type="gramEnd"/>
      <w:r w:rsidR="00C133B5" w:rsidRPr="00BD48B6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исполнителя образовательных услуг посредством информационной системы. </w:t>
      </w:r>
    </w:p>
    <w:p w14:paraId="6F58E445" w14:textId="77777777" w:rsidR="00C133B5" w:rsidRPr="007100AB" w:rsidRDefault="00C133B5" w:rsidP="00BD48B6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 отказе во включени</w:t>
      </w:r>
      <w:r w:rsidR="004D5084" w:rsidRPr="007100AB">
        <w:rPr>
          <w:rFonts w:ascii="Times New Roman" w:hAnsi="Times New Roman" w:cs="Times New Roman"/>
          <w:sz w:val="28"/>
          <w:szCs w:val="28"/>
        </w:rPr>
        <w:t xml:space="preserve">и сведений о дополнительной </w:t>
      </w:r>
      <w:r w:rsidRPr="007100AB">
        <w:rPr>
          <w:rFonts w:ascii="Times New Roman" w:hAnsi="Times New Roman" w:cs="Times New Roman"/>
          <w:sz w:val="28"/>
          <w:szCs w:val="28"/>
        </w:rPr>
        <w:t xml:space="preserve">образовательной программе в </w:t>
      </w:r>
      <w:r w:rsidR="004D5084" w:rsidRPr="007100AB">
        <w:rPr>
          <w:rFonts w:ascii="Times New Roman" w:hAnsi="Times New Roman" w:cs="Times New Roman"/>
          <w:sz w:val="28"/>
          <w:szCs w:val="28"/>
        </w:rPr>
        <w:t xml:space="preserve">один из </w:t>
      </w:r>
      <w:r w:rsidRPr="007100AB">
        <w:rPr>
          <w:rFonts w:ascii="Times New Roman" w:hAnsi="Times New Roman" w:cs="Times New Roman"/>
          <w:sz w:val="28"/>
          <w:szCs w:val="28"/>
        </w:rPr>
        <w:t>реестр</w:t>
      </w:r>
      <w:r w:rsidR="004D5084" w:rsidRPr="007100AB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образовательных программ принимается </w:t>
      </w:r>
      <w:r w:rsidR="004D5084" w:rsidRPr="007100A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7100AB">
        <w:rPr>
          <w:rFonts w:ascii="Times New Roman" w:hAnsi="Times New Roman" w:cs="Times New Roman"/>
          <w:sz w:val="28"/>
          <w:szCs w:val="28"/>
        </w:rPr>
        <w:t xml:space="preserve"> в случае неполноты сведений, внесенных исполнителем образовательных услуг в информационную систему.</w:t>
      </w:r>
    </w:p>
    <w:p w14:paraId="403A226D" w14:textId="110DDC45" w:rsidR="00C133B5" w:rsidRPr="007100AB" w:rsidRDefault="00C133B5" w:rsidP="007100AB">
      <w:pPr>
        <w:pStyle w:val="1"/>
        <w:numPr>
          <w:ilvl w:val="0"/>
          <w:numId w:val="17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100AB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</w:t>
      </w:r>
      <w:r w:rsidR="007173ED" w:rsidRPr="007100A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формирования и</w:t>
      </w:r>
      <w:r w:rsidRPr="007100A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ведения реестра сертифицированных программ</w:t>
      </w:r>
    </w:p>
    <w:p w14:paraId="11479714" w14:textId="5BC991AA" w:rsidR="00C133B5" w:rsidRPr="000E58CC" w:rsidRDefault="00C133B5" w:rsidP="000E58CC">
      <w:pPr>
        <w:pStyle w:val="a3"/>
        <w:widowControl w:val="0"/>
        <w:numPr>
          <w:ilvl w:val="2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8CC">
        <w:rPr>
          <w:rFonts w:ascii="Times New Roman" w:hAnsi="Times New Roman" w:cs="Times New Roman"/>
          <w:sz w:val="28"/>
          <w:szCs w:val="28"/>
        </w:rPr>
        <w:t>Ис</w:t>
      </w:r>
      <w:r w:rsidR="004D5084" w:rsidRPr="000E58CC">
        <w:rPr>
          <w:rFonts w:ascii="Times New Roman" w:hAnsi="Times New Roman" w:cs="Times New Roman"/>
          <w:sz w:val="28"/>
          <w:szCs w:val="28"/>
        </w:rPr>
        <w:t>полнитель образовательных услуг</w:t>
      </w:r>
      <w:r w:rsidRPr="000E58CC">
        <w:rPr>
          <w:rFonts w:ascii="Times New Roman" w:hAnsi="Times New Roman" w:cs="Times New Roman"/>
          <w:sz w:val="28"/>
          <w:szCs w:val="28"/>
        </w:rPr>
        <w:t>, сведения о котором включены в реестр исполнителей образовательных услуг, имеет право на финансовое обеспечение образовательных услуг по реализации дополнительных общеобразовательных программ в случае, если сведения о дополнительных общеобразовательных программах внесены в реестр сертифицированных образовательных программ.</w:t>
      </w:r>
    </w:p>
    <w:p w14:paraId="027B87D3" w14:textId="1B043231" w:rsidR="00C133B5" w:rsidRPr="000E58CC" w:rsidRDefault="00C133B5" w:rsidP="000E58CC">
      <w:pPr>
        <w:pStyle w:val="a3"/>
        <w:widowControl w:val="0"/>
        <w:numPr>
          <w:ilvl w:val="2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Ref21959636"/>
      <w:r w:rsidRPr="000E58CC">
        <w:rPr>
          <w:rFonts w:ascii="Times New Roman" w:hAnsi="Times New Roman" w:cs="Times New Roman"/>
          <w:sz w:val="28"/>
          <w:szCs w:val="28"/>
        </w:rPr>
        <w:t xml:space="preserve">В целях учета образовательных услуг, оплата которых производится за счет средств сертификата дополнительного образования, </w:t>
      </w:r>
      <w:r w:rsidR="004D5084" w:rsidRPr="000E58CC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0E58CC">
        <w:rPr>
          <w:rFonts w:ascii="Times New Roman" w:hAnsi="Times New Roman" w:cs="Times New Roman"/>
          <w:sz w:val="28"/>
          <w:szCs w:val="28"/>
        </w:rPr>
        <w:t xml:space="preserve"> в информационной системе осуществляется ведение реестра сертифицированных программ, содержащего следующие сведения:</w:t>
      </w:r>
      <w:bookmarkEnd w:id="34"/>
    </w:p>
    <w:p w14:paraId="58166DE9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программы, определяемый в виде порядкового номера записи об образовательной программе в информационной системе;</w:t>
      </w:r>
    </w:p>
    <w:p w14:paraId="6F836FB1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идентификатор (номер) исполнителя образовательных услуг, </w:t>
      </w:r>
      <w:r w:rsidRPr="007100AB">
        <w:rPr>
          <w:rFonts w:ascii="Times New Roman" w:hAnsi="Times New Roman" w:cs="Times New Roman"/>
          <w:sz w:val="28"/>
          <w:szCs w:val="28"/>
        </w:rPr>
        <w:lastRenderedPageBreak/>
        <w:t xml:space="preserve">реализующего дополнительную общеобразовательную программу, определяемый </w:t>
      </w:r>
      <w:r w:rsidR="004D5084" w:rsidRPr="007100A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2060C74C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возможность зачисления обучающегося для прохождения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программе, устанавливаемая </w:t>
      </w:r>
      <w:r w:rsidR="004D5084" w:rsidRPr="007100AB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7100AB">
        <w:rPr>
          <w:rFonts w:ascii="Times New Roman" w:hAnsi="Times New Roman" w:cs="Times New Roman"/>
          <w:sz w:val="28"/>
          <w:szCs w:val="28"/>
        </w:rPr>
        <w:t xml:space="preserve">в связи с получением уведомления исполнителя образовательных услуг о завершении (об открытии) набора на указанную дополнительную общеобразовательную программу, направляемого в соответствии </w:t>
      </w:r>
      <w:r w:rsidR="0081681F" w:rsidRPr="007100AB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3BCA7AF6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Ref21984532"/>
      <w:r w:rsidRPr="007100AB">
        <w:rPr>
          <w:rFonts w:ascii="Times New Roman" w:hAnsi="Times New Roman" w:cs="Times New Roman"/>
          <w:sz w:val="28"/>
          <w:szCs w:val="28"/>
        </w:rPr>
        <w:t>наименование дополнительной общеобразовательной программы;</w:t>
      </w:r>
      <w:bookmarkEnd w:id="35"/>
    </w:p>
    <w:p w14:paraId="61DC0CBA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_Ref62643754"/>
      <w:r w:rsidRPr="007100AB">
        <w:rPr>
          <w:rFonts w:ascii="Times New Roman" w:hAnsi="Times New Roman" w:cs="Times New Roman"/>
          <w:sz w:val="28"/>
          <w:szCs w:val="28"/>
        </w:rPr>
        <w:t>направленность дополнительной общеобразовательной программы;</w:t>
      </w:r>
      <w:bookmarkEnd w:id="36"/>
    </w:p>
    <w:p w14:paraId="51E121D9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место реализации дополнительной общеобразовательной программы с указанием муниципального образования </w:t>
      </w:r>
      <w:r w:rsidR="004D5084" w:rsidRPr="007100AB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44DC5959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общеобразовательной программы, а также каждой ее отдельной части;</w:t>
      </w:r>
    </w:p>
    <w:p w14:paraId="545C8B2A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 и используемые образовательные технологии;</w:t>
      </w:r>
    </w:p>
    <w:p w14:paraId="7D53B04F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описание дополнительной общеобразовательной программы;</w:t>
      </w:r>
    </w:p>
    <w:p w14:paraId="0E9FAFAD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возрастная категория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1F2345C2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Ref62643766"/>
      <w:r w:rsidRPr="007100AB">
        <w:rPr>
          <w:rFonts w:ascii="Times New Roman" w:hAnsi="Times New Roman" w:cs="Times New Roman"/>
          <w:sz w:val="28"/>
          <w:szCs w:val="28"/>
        </w:rPr>
        <w:t>категория (категории) состояния здоровья обучающихся (включая указание на наличие ограниченных возможностей здоровья);</w:t>
      </w:r>
      <w:bookmarkEnd w:id="37"/>
    </w:p>
    <w:p w14:paraId="2737E903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период реализации дополнительной общеобразовательной программы в месяцах;</w:t>
      </w:r>
    </w:p>
    <w:p w14:paraId="26F2E126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продолжительность реализации дополнительной общеобразовательной программы в часах;</w:t>
      </w:r>
    </w:p>
    <w:p w14:paraId="4EB4261A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Ref21984536"/>
      <w:r w:rsidRPr="007100AB">
        <w:rPr>
          <w:rFonts w:ascii="Times New Roman" w:hAnsi="Times New Roman" w:cs="Times New Roman"/>
          <w:sz w:val="28"/>
          <w:szCs w:val="28"/>
        </w:rPr>
        <w:t xml:space="preserve">ожидаемая минимальная и максимальная численность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в одной группе;</w:t>
      </w:r>
      <w:bookmarkEnd w:id="38"/>
      <w:r w:rsidRPr="007100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268F3B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общеобразовательную программу;</w:t>
      </w:r>
    </w:p>
    <w:p w14:paraId="1251B7D5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нормативная стоимость образовательной услуги, которая определяется </w:t>
      </w:r>
      <w:r w:rsidR="004D5084" w:rsidRPr="007100A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64062158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Ref22216290"/>
      <w:r w:rsidRPr="007100AB"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spellStart"/>
      <w:r w:rsidRPr="007100AB">
        <w:rPr>
          <w:rFonts w:ascii="Times New Roman" w:hAnsi="Times New Roman" w:cs="Times New Roman"/>
          <w:sz w:val="28"/>
          <w:szCs w:val="28"/>
        </w:rPr>
        <w:t>человеко</w:t>
      </w:r>
      <w:proofErr w:type="spellEnd"/>
      <w:r w:rsidRPr="007100AB">
        <w:rPr>
          <w:rFonts w:ascii="Times New Roman" w:hAnsi="Times New Roman" w:cs="Times New Roman"/>
          <w:sz w:val="28"/>
          <w:szCs w:val="28"/>
        </w:rPr>
        <w:t>–часа реализации дополнительной общеобразовательной программы, указываемая исполнителем образовательных услуг по направленности дополнительной общеобразовательной программы;</w:t>
      </w:r>
      <w:bookmarkEnd w:id="39"/>
    </w:p>
    <w:p w14:paraId="5A3A2B4C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Ref21984577"/>
      <w:r w:rsidRPr="007100AB">
        <w:rPr>
          <w:rFonts w:ascii="Times New Roman" w:hAnsi="Times New Roman" w:cs="Times New Roman"/>
          <w:sz w:val="28"/>
          <w:szCs w:val="28"/>
        </w:rPr>
        <w:t>количество договоров об образовании по дополнительной общеобразовательной программе, заключенных и действующих в текущем периоде реализации программы персонифицированного финансирования;</w:t>
      </w:r>
      <w:bookmarkEnd w:id="40"/>
    </w:p>
    <w:p w14:paraId="049BE5E5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Ref21932942"/>
      <w:r w:rsidRPr="007100AB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численность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>, завершивших обучение по дополнительной общеобразовательной программе;</w:t>
      </w:r>
      <w:bookmarkEnd w:id="41"/>
      <w:r w:rsidRPr="007100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CF2927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_Ref31575251"/>
      <w:proofErr w:type="gramStart"/>
      <w:r w:rsidRPr="007100AB">
        <w:rPr>
          <w:rFonts w:ascii="Times New Roman" w:hAnsi="Times New Roman" w:cs="Times New Roman"/>
          <w:sz w:val="28"/>
          <w:szCs w:val="28"/>
        </w:rPr>
        <w:t xml:space="preserve">минимальный и предельный объемы оказания образовательной услуги по реализации дополнительной общеобразовательной программы за текущий календарный год в </w:t>
      </w:r>
      <w:proofErr w:type="spellStart"/>
      <w:r w:rsidRPr="007100AB">
        <w:rPr>
          <w:rFonts w:ascii="Times New Roman" w:hAnsi="Times New Roman" w:cs="Times New Roman"/>
          <w:sz w:val="28"/>
          <w:szCs w:val="28"/>
        </w:rPr>
        <w:t>человеко</w:t>
      </w:r>
      <w:proofErr w:type="spellEnd"/>
      <w:r w:rsidRPr="007100AB">
        <w:rPr>
          <w:rFonts w:ascii="Times New Roman" w:hAnsi="Times New Roman" w:cs="Times New Roman"/>
          <w:sz w:val="28"/>
          <w:szCs w:val="28"/>
        </w:rPr>
        <w:t>–часах;</w:t>
      </w:r>
      <w:bookmarkEnd w:id="42"/>
      <w:proofErr w:type="gramEnd"/>
    </w:p>
    <w:p w14:paraId="056AA865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дата включения дополнительной общеобразовательной программы в реестр сертифицированных программ.</w:t>
      </w:r>
    </w:p>
    <w:p w14:paraId="67CADB78" w14:textId="77777777" w:rsidR="00C133B5" w:rsidRPr="007100AB" w:rsidRDefault="00C133B5" w:rsidP="007100AB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сведения о результатах прохождения независимой оценки качества дополнительных общеобразовательных программ.</w:t>
      </w:r>
    </w:p>
    <w:p w14:paraId="6C526DF2" w14:textId="3DF2BCAC" w:rsidR="00C133B5" w:rsidRPr="000E58CC" w:rsidRDefault="000E58CC" w:rsidP="000E58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left="61" w:firstLine="223"/>
        <w:jc w:val="both"/>
        <w:rPr>
          <w:rFonts w:ascii="Times New Roman" w:hAnsi="Times New Roman" w:cs="Times New Roman"/>
          <w:sz w:val="28"/>
          <w:szCs w:val="28"/>
        </w:rPr>
      </w:pPr>
      <w:r w:rsidRPr="000E58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33B5" w:rsidRPr="000E58CC">
        <w:rPr>
          <w:rFonts w:ascii="Times New Roman" w:hAnsi="Times New Roman" w:cs="Times New Roman"/>
          <w:sz w:val="28"/>
          <w:szCs w:val="28"/>
        </w:rPr>
        <w:t xml:space="preserve">Сведения, указанные в подпунктах </w:t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begin"/>
      </w:r>
      <w:r w:rsidR="00C133B5" w:rsidRPr="000E58CC">
        <w:rPr>
          <w:rFonts w:ascii="Times New Roman" w:hAnsi="Times New Roman" w:cs="Times New Roman"/>
          <w:sz w:val="28"/>
          <w:szCs w:val="28"/>
        </w:rPr>
        <w:instrText xml:space="preserve"> REF _Ref21984532 \r \h  \* MERGEFORMAT </w:instrText>
      </w:r>
      <w:r w:rsidR="00C133B5" w:rsidRPr="000E58CC">
        <w:rPr>
          <w:rFonts w:ascii="Times New Roman" w:hAnsi="Times New Roman" w:cs="Times New Roman"/>
          <w:sz w:val="28"/>
          <w:szCs w:val="28"/>
        </w:rPr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separate"/>
      </w:r>
      <w:r w:rsidR="0040725D">
        <w:rPr>
          <w:rFonts w:ascii="Times New Roman" w:hAnsi="Times New Roman" w:cs="Times New Roman"/>
          <w:sz w:val="28"/>
          <w:szCs w:val="28"/>
        </w:rPr>
        <w:t>4)</w:t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end"/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 - </w:t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begin"/>
      </w:r>
      <w:r w:rsidR="00C133B5" w:rsidRPr="000E58CC">
        <w:rPr>
          <w:rFonts w:ascii="Times New Roman" w:hAnsi="Times New Roman" w:cs="Times New Roman"/>
          <w:sz w:val="28"/>
          <w:szCs w:val="28"/>
        </w:rPr>
        <w:instrText xml:space="preserve"> REF _Ref21984536 \r \h  \* MERGEFORMAT </w:instrText>
      </w:r>
      <w:r w:rsidR="00C133B5" w:rsidRPr="000E58CC">
        <w:rPr>
          <w:rFonts w:ascii="Times New Roman" w:hAnsi="Times New Roman" w:cs="Times New Roman"/>
          <w:sz w:val="28"/>
          <w:szCs w:val="28"/>
        </w:rPr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separate"/>
      </w:r>
      <w:r w:rsidR="0040725D">
        <w:rPr>
          <w:rFonts w:ascii="Times New Roman" w:hAnsi="Times New Roman" w:cs="Times New Roman"/>
          <w:sz w:val="28"/>
          <w:szCs w:val="28"/>
        </w:rPr>
        <w:t>14)</w:t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end"/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, </w:t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begin"/>
      </w:r>
      <w:r w:rsidR="00C133B5" w:rsidRPr="000E58CC">
        <w:rPr>
          <w:rFonts w:ascii="Times New Roman" w:hAnsi="Times New Roman" w:cs="Times New Roman"/>
          <w:sz w:val="28"/>
          <w:szCs w:val="28"/>
        </w:rPr>
        <w:instrText xml:space="preserve"> REF _Ref31575251 \r \h  \* MERGEFORMAT </w:instrText>
      </w:r>
      <w:r w:rsidR="00C133B5" w:rsidRPr="000E58CC">
        <w:rPr>
          <w:rFonts w:ascii="Times New Roman" w:hAnsi="Times New Roman" w:cs="Times New Roman"/>
          <w:sz w:val="28"/>
          <w:szCs w:val="28"/>
        </w:rPr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separate"/>
      </w:r>
      <w:r w:rsidR="0040725D">
        <w:rPr>
          <w:rFonts w:ascii="Times New Roman" w:hAnsi="Times New Roman" w:cs="Times New Roman"/>
          <w:sz w:val="28"/>
          <w:szCs w:val="28"/>
        </w:rPr>
        <w:t>20)</w:t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end"/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begin"/>
      </w:r>
      <w:r w:rsidR="00C133B5" w:rsidRPr="000E58CC">
        <w:rPr>
          <w:rFonts w:ascii="Times New Roman" w:hAnsi="Times New Roman" w:cs="Times New Roman"/>
          <w:sz w:val="28"/>
          <w:szCs w:val="28"/>
        </w:rPr>
        <w:instrText xml:space="preserve"> REF _Ref21959636 \r \h  \* MERGEFORMAT </w:instrText>
      </w:r>
      <w:r w:rsidR="00C133B5" w:rsidRPr="000E58CC">
        <w:rPr>
          <w:rFonts w:ascii="Times New Roman" w:hAnsi="Times New Roman" w:cs="Times New Roman"/>
          <w:sz w:val="28"/>
          <w:szCs w:val="28"/>
        </w:rPr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separate"/>
      </w:r>
      <w:r w:rsidR="0040725D">
        <w:rPr>
          <w:rFonts w:ascii="Times New Roman" w:hAnsi="Times New Roman" w:cs="Times New Roman"/>
          <w:sz w:val="28"/>
          <w:szCs w:val="28"/>
        </w:rPr>
        <w:t>2</w:t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end"/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A048D7" w:rsidRPr="000E58CC">
        <w:rPr>
          <w:rFonts w:ascii="Times New Roman" w:hAnsi="Times New Roman" w:cs="Times New Roman"/>
          <w:sz w:val="28"/>
          <w:szCs w:val="28"/>
        </w:rPr>
        <w:t>его</w:t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 П</w:t>
      </w:r>
      <w:r w:rsidR="00A048D7" w:rsidRPr="000E58CC">
        <w:rPr>
          <w:rFonts w:ascii="Times New Roman" w:hAnsi="Times New Roman" w:cs="Times New Roman"/>
          <w:sz w:val="28"/>
          <w:szCs w:val="28"/>
        </w:rPr>
        <w:t>оложения</w:t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, вносятся в информационную систему </w:t>
      </w:r>
      <w:r w:rsidR="004D5084" w:rsidRPr="000E58CC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 на основании инф</w:t>
      </w:r>
      <w:r w:rsidR="00A048D7" w:rsidRPr="000E58CC">
        <w:rPr>
          <w:rFonts w:ascii="Times New Roman" w:hAnsi="Times New Roman" w:cs="Times New Roman"/>
          <w:sz w:val="28"/>
          <w:szCs w:val="28"/>
        </w:rPr>
        <w:t>ормации, содержащейся в заявлен</w:t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ии, направляемом исполнителем образовательных услуг. </w:t>
      </w:r>
      <w:proofErr w:type="gramEnd"/>
    </w:p>
    <w:p w14:paraId="3150D793" w14:textId="243CF47E" w:rsidR="00C133B5" w:rsidRPr="000E58CC" w:rsidRDefault="000E58CC" w:rsidP="000E58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C133B5" w:rsidRPr="000E58CC">
        <w:rPr>
          <w:rFonts w:ascii="Times New Roman" w:hAnsi="Times New Roman" w:cs="Times New Roman"/>
          <w:sz w:val="28"/>
          <w:szCs w:val="28"/>
        </w:rPr>
        <w:t xml:space="preserve">Сведения, указанные в подпунктах </w:t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begin"/>
      </w:r>
      <w:r w:rsidR="00C133B5" w:rsidRPr="000E58CC">
        <w:rPr>
          <w:rFonts w:ascii="Times New Roman" w:hAnsi="Times New Roman" w:cs="Times New Roman"/>
          <w:sz w:val="28"/>
          <w:szCs w:val="28"/>
        </w:rPr>
        <w:instrText xml:space="preserve"> REF _Ref21984577 \r \h  \* MERGEFORMAT </w:instrText>
      </w:r>
      <w:r w:rsidR="00C133B5" w:rsidRPr="000E58CC">
        <w:rPr>
          <w:rFonts w:ascii="Times New Roman" w:hAnsi="Times New Roman" w:cs="Times New Roman"/>
          <w:sz w:val="28"/>
          <w:szCs w:val="28"/>
        </w:rPr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separate"/>
      </w:r>
      <w:r w:rsidR="0040725D">
        <w:rPr>
          <w:rFonts w:ascii="Times New Roman" w:hAnsi="Times New Roman" w:cs="Times New Roman"/>
          <w:sz w:val="28"/>
          <w:szCs w:val="28"/>
        </w:rPr>
        <w:t>18)</w:t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end"/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 – </w:t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begin"/>
      </w:r>
      <w:r w:rsidR="00C133B5" w:rsidRPr="000E58CC">
        <w:rPr>
          <w:rFonts w:ascii="Times New Roman" w:hAnsi="Times New Roman" w:cs="Times New Roman"/>
          <w:sz w:val="28"/>
          <w:szCs w:val="28"/>
        </w:rPr>
        <w:instrText xml:space="preserve"> REF _Ref21932942 \r \h  \* MERGEFORMAT </w:instrText>
      </w:r>
      <w:r w:rsidR="00C133B5" w:rsidRPr="000E58CC">
        <w:rPr>
          <w:rFonts w:ascii="Times New Roman" w:hAnsi="Times New Roman" w:cs="Times New Roman"/>
          <w:sz w:val="28"/>
          <w:szCs w:val="28"/>
        </w:rPr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separate"/>
      </w:r>
      <w:r w:rsidR="0040725D">
        <w:rPr>
          <w:rFonts w:ascii="Times New Roman" w:hAnsi="Times New Roman" w:cs="Times New Roman"/>
          <w:sz w:val="28"/>
          <w:szCs w:val="28"/>
        </w:rPr>
        <w:t>19)</w:t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end"/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begin"/>
      </w:r>
      <w:r w:rsidR="00C133B5" w:rsidRPr="000E58CC">
        <w:rPr>
          <w:rFonts w:ascii="Times New Roman" w:hAnsi="Times New Roman" w:cs="Times New Roman"/>
          <w:sz w:val="28"/>
          <w:szCs w:val="28"/>
        </w:rPr>
        <w:instrText xml:space="preserve"> REF _Ref21959636 \r \h  \* MERGEFORMAT </w:instrText>
      </w:r>
      <w:r w:rsidR="00C133B5" w:rsidRPr="000E58CC">
        <w:rPr>
          <w:rFonts w:ascii="Times New Roman" w:hAnsi="Times New Roman" w:cs="Times New Roman"/>
          <w:sz w:val="28"/>
          <w:szCs w:val="28"/>
        </w:rPr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separate"/>
      </w:r>
      <w:r w:rsidR="0040725D">
        <w:rPr>
          <w:rFonts w:ascii="Times New Roman" w:hAnsi="Times New Roman" w:cs="Times New Roman"/>
          <w:sz w:val="28"/>
          <w:szCs w:val="28"/>
        </w:rPr>
        <w:t>2</w:t>
      </w:r>
      <w:r w:rsidR="00C133B5" w:rsidRPr="000E58CC">
        <w:rPr>
          <w:rFonts w:ascii="Times New Roman" w:hAnsi="Times New Roman" w:cs="Times New Roman"/>
          <w:sz w:val="28"/>
          <w:szCs w:val="28"/>
        </w:rPr>
        <w:fldChar w:fldCharType="end"/>
      </w:r>
      <w:r w:rsidR="000B1F15" w:rsidRPr="000E58CC">
        <w:rPr>
          <w:rFonts w:ascii="Times New Roman" w:hAnsi="Times New Roman" w:cs="Times New Roman"/>
          <w:sz w:val="28"/>
          <w:szCs w:val="28"/>
        </w:rPr>
        <w:t xml:space="preserve"> </w:t>
      </w:r>
      <w:r w:rsidR="00C133B5" w:rsidRPr="000E58CC">
        <w:rPr>
          <w:rFonts w:ascii="Times New Roman" w:hAnsi="Times New Roman" w:cs="Times New Roman"/>
          <w:sz w:val="28"/>
          <w:szCs w:val="28"/>
        </w:rPr>
        <w:t>настоящ</w:t>
      </w:r>
      <w:r w:rsidR="00A048D7" w:rsidRPr="000E58CC">
        <w:rPr>
          <w:rFonts w:ascii="Times New Roman" w:hAnsi="Times New Roman" w:cs="Times New Roman"/>
          <w:sz w:val="28"/>
          <w:szCs w:val="28"/>
        </w:rPr>
        <w:t>его</w:t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 П</w:t>
      </w:r>
      <w:r w:rsidR="00A048D7" w:rsidRPr="000E58CC">
        <w:rPr>
          <w:rFonts w:ascii="Times New Roman" w:hAnsi="Times New Roman" w:cs="Times New Roman"/>
          <w:sz w:val="28"/>
          <w:szCs w:val="28"/>
        </w:rPr>
        <w:t>оложения</w:t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 вносятся </w:t>
      </w:r>
      <w:r w:rsidR="004D5084" w:rsidRPr="000E58CC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4E1CFB" w:rsidRPr="000E58CC">
        <w:rPr>
          <w:rFonts w:ascii="Times New Roman" w:hAnsi="Times New Roman" w:cs="Times New Roman"/>
          <w:sz w:val="28"/>
          <w:szCs w:val="28"/>
        </w:rPr>
        <w:t xml:space="preserve">в </w:t>
      </w:r>
      <w:r w:rsidR="007173ED" w:rsidRPr="000E58CC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="007173ED" w:rsidRPr="000E58CC" w:rsidDel="007173ED">
        <w:rPr>
          <w:rFonts w:ascii="Times New Roman" w:hAnsi="Times New Roman" w:cs="Times New Roman"/>
          <w:sz w:val="28"/>
          <w:szCs w:val="28"/>
        </w:rPr>
        <w:t xml:space="preserve"> </w:t>
      </w:r>
      <w:r w:rsidR="00C133B5" w:rsidRPr="000E58CC">
        <w:rPr>
          <w:rFonts w:ascii="Times New Roman" w:hAnsi="Times New Roman" w:cs="Times New Roman"/>
          <w:sz w:val="28"/>
          <w:szCs w:val="28"/>
        </w:rPr>
        <w:t>на основе учета договоров об образовании, заключенных за соответствующий период между исполнителями образовательных услуг и потребителями, их родителями (законными представителями) по соответствующим дополнительным общеобразовательным программам, оплата по которым осуществляется (осуществлялась) с использованием сертификатов дополнительного образования.</w:t>
      </w:r>
      <w:proofErr w:type="gramEnd"/>
    </w:p>
    <w:p w14:paraId="056AE338" w14:textId="2E442EA6" w:rsidR="00C133B5" w:rsidRPr="000E58CC" w:rsidRDefault="000E58CC" w:rsidP="000E58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Решение о включении дополнительных общеобразовательных программ в реестр сертифицированных программ принимается </w:t>
      </w:r>
      <w:r w:rsidR="004D5084" w:rsidRPr="000E58CC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C133B5" w:rsidRPr="000E58CC">
        <w:rPr>
          <w:rFonts w:ascii="Times New Roman" w:hAnsi="Times New Roman" w:cs="Times New Roman"/>
          <w:sz w:val="28"/>
          <w:szCs w:val="28"/>
        </w:rPr>
        <w:t>на основании заявления исполнителя</w:t>
      </w:r>
      <w:r w:rsidR="0072151B" w:rsidRPr="000E58CC">
        <w:rPr>
          <w:rFonts w:ascii="Times New Roman" w:hAnsi="Times New Roman" w:cs="Times New Roman"/>
          <w:sz w:val="28"/>
          <w:szCs w:val="28"/>
        </w:rPr>
        <w:t xml:space="preserve"> </w:t>
      </w:r>
      <w:r w:rsidR="00C133B5" w:rsidRPr="000E58CC">
        <w:rPr>
          <w:rFonts w:ascii="Times New Roman" w:hAnsi="Times New Roman" w:cs="Times New Roman"/>
          <w:sz w:val="28"/>
          <w:szCs w:val="28"/>
        </w:rPr>
        <w:t>образовательных услуг</w:t>
      </w:r>
      <w:r w:rsidR="007173ED" w:rsidRPr="000E58CC">
        <w:rPr>
          <w:rFonts w:ascii="Times New Roman" w:hAnsi="Times New Roman" w:cs="Times New Roman"/>
          <w:sz w:val="28"/>
          <w:szCs w:val="28"/>
        </w:rPr>
        <w:t>,</w:t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 </w:t>
      </w:r>
      <w:r w:rsidR="007173ED" w:rsidRPr="000E58CC">
        <w:rPr>
          <w:rFonts w:ascii="Times New Roman" w:hAnsi="Times New Roman" w:cs="Times New Roman"/>
          <w:sz w:val="28"/>
          <w:szCs w:val="28"/>
        </w:rPr>
        <w:t xml:space="preserve">поданного в электронной форме, </w:t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и по результатам проведения независимой оценки качества в форме общественной экспертизы согласно регламенту, утверждаемому </w:t>
      </w:r>
      <w:r w:rsidR="004D5084" w:rsidRPr="000E58CC">
        <w:rPr>
          <w:rFonts w:ascii="Times New Roman" w:hAnsi="Times New Roman" w:cs="Times New Roman"/>
          <w:bCs/>
          <w:sz w:val="28"/>
          <w:szCs w:val="28"/>
        </w:rPr>
        <w:t>Министерством образования и молодежной политики Свердловской области</w:t>
      </w:r>
      <w:r w:rsidR="00C133B5" w:rsidRPr="000E58CC">
        <w:rPr>
          <w:rFonts w:ascii="Times New Roman" w:hAnsi="Times New Roman" w:cs="Times New Roman"/>
          <w:sz w:val="28"/>
          <w:szCs w:val="28"/>
        </w:rPr>
        <w:t>.</w:t>
      </w:r>
    </w:p>
    <w:p w14:paraId="709B9363" w14:textId="08BE5D31" w:rsidR="00C133B5" w:rsidRPr="000E58CC" w:rsidRDefault="000E58CC" w:rsidP="000E58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133B5" w:rsidRPr="000E58CC">
        <w:rPr>
          <w:rFonts w:ascii="Times New Roman" w:hAnsi="Times New Roman" w:cs="Times New Roman"/>
          <w:sz w:val="28"/>
          <w:szCs w:val="28"/>
        </w:rPr>
        <w:t>Для включения сведений о дополнительной общеобразовательной программ</w:t>
      </w:r>
      <w:r w:rsidR="007173ED" w:rsidRPr="000E58CC">
        <w:rPr>
          <w:rFonts w:ascii="Times New Roman" w:hAnsi="Times New Roman" w:cs="Times New Roman"/>
          <w:sz w:val="28"/>
          <w:szCs w:val="28"/>
        </w:rPr>
        <w:t>е</w:t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 в реестр сертифицированных программ и прохождении процедуры независимой оценки качества ис</w:t>
      </w:r>
      <w:r w:rsidR="00897047" w:rsidRPr="000E58CC">
        <w:rPr>
          <w:rFonts w:ascii="Times New Roman" w:hAnsi="Times New Roman" w:cs="Times New Roman"/>
          <w:sz w:val="28"/>
          <w:szCs w:val="28"/>
        </w:rPr>
        <w:t>полнитель образовательных услуг</w:t>
      </w:r>
      <w:r w:rsidR="00C133B5" w:rsidRPr="000E58CC">
        <w:rPr>
          <w:rFonts w:ascii="Times New Roman" w:hAnsi="Times New Roman" w:cs="Times New Roman"/>
          <w:sz w:val="28"/>
          <w:szCs w:val="28"/>
        </w:rPr>
        <w:t xml:space="preserve"> направляет </w:t>
      </w:r>
      <w:ins w:id="43" w:author="Анастасия" w:date="2021-11-19T14:56:00Z">
        <w:r w:rsidR="00595CCA" w:rsidRPr="000E58CC">
          <w:rPr>
            <w:rFonts w:ascii="Times New Roman" w:hAnsi="Times New Roman" w:cs="Times New Roman"/>
            <w:sz w:val="28"/>
            <w:szCs w:val="28"/>
          </w:rPr>
          <w:t>в уполномоченный орган</w:t>
        </w:r>
      </w:ins>
      <w:r w:rsidR="00C133B5" w:rsidRPr="000E58CC">
        <w:rPr>
          <w:rFonts w:ascii="Times New Roman" w:hAnsi="Times New Roman" w:cs="Times New Roman"/>
          <w:sz w:val="28"/>
          <w:szCs w:val="28"/>
        </w:rPr>
        <w:t xml:space="preserve"> посредством информационной системы заявление, содержащее следующие сведения:</w:t>
      </w:r>
    </w:p>
    <w:p w14:paraId="1B723813" w14:textId="77777777" w:rsidR="00C133B5" w:rsidRPr="007100AB" w:rsidRDefault="00C133B5" w:rsidP="000E58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1) наименование дополнительной общеобразовательной программы (наименование каждой образовательной услуги, реализуемой в рамках дополнительной общеобразовательной программы, – в случае выделения ее отдельных частей);</w:t>
      </w:r>
    </w:p>
    <w:p w14:paraId="07DDF52A" w14:textId="77777777" w:rsidR="00C133B5" w:rsidRPr="007100AB" w:rsidRDefault="00C133B5" w:rsidP="007100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2) направленность дополнительной общеобразовательной программы;</w:t>
      </w:r>
    </w:p>
    <w:p w14:paraId="691311F0" w14:textId="77777777" w:rsidR="00C133B5" w:rsidRPr="007100AB" w:rsidRDefault="00C133B5" w:rsidP="007100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3) место реализации дополнительной общеобразовательной программы </w:t>
      </w:r>
      <w:r w:rsidRPr="007100AB">
        <w:rPr>
          <w:rFonts w:ascii="Times New Roman" w:hAnsi="Times New Roman" w:cs="Times New Roman"/>
          <w:sz w:val="28"/>
          <w:szCs w:val="28"/>
        </w:rPr>
        <w:lastRenderedPageBreak/>
        <w:t xml:space="preserve">с указанием муниципального образования </w:t>
      </w:r>
      <w:r w:rsidR="00924533" w:rsidRPr="007100AB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1BA4218C" w14:textId="77777777" w:rsidR="00C133B5" w:rsidRPr="007100AB" w:rsidRDefault="00C133B5" w:rsidP="007100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4) цели, задачи и ожидаемые результаты реализации дополнительной общеобразовательной программы, а также каждой ее отдельной части;</w:t>
      </w:r>
    </w:p>
    <w:p w14:paraId="02A7A6EB" w14:textId="77777777" w:rsidR="00C133B5" w:rsidRPr="007100AB" w:rsidRDefault="00C133B5" w:rsidP="007100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5) форма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 и используемые образовательные технологии;</w:t>
      </w:r>
    </w:p>
    <w:p w14:paraId="74BB3B8B" w14:textId="77777777" w:rsidR="00C133B5" w:rsidRPr="007100AB" w:rsidRDefault="00C133B5" w:rsidP="007100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6) описание дополнительной общеобразовательной программы;</w:t>
      </w:r>
    </w:p>
    <w:p w14:paraId="4DE829DA" w14:textId="77777777" w:rsidR="00C133B5" w:rsidRPr="007100AB" w:rsidRDefault="00C133B5" w:rsidP="007100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7) возрастная категория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>;</w:t>
      </w:r>
    </w:p>
    <w:p w14:paraId="5E9A5F65" w14:textId="77777777" w:rsidR="00C133B5" w:rsidRPr="007100AB" w:rsidRDefault="00C133B5" w:rsidP="007100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8) категория (категории) состояния здоровья обучающихся (включая указание на наличие ограниченных возможностей здоровья);</w:t>
      </w:r>
    </w:p>
    <w:p w14:paraId="634A7F4E" w14:textId="77777777" w:rsidR="00C133B5" w:rsidRPr="007100AB" w:rsidRDefault="00C133B5" w:rsidP="007100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9) период реализации дополнительной общеобразовательной программы в месяцах (всей программы и каждой ее отдельной части);</w:t>
      </w:r>
    </w:p>
    <w:p w14:paraId="3C02B677" w14:textId="77777777" w:rsidR="00C133B5" w:rsidRPr="007100AB" w:rsidRDefault="00C133B5" w:rsidP="007100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10) продолжительность реализации дополнительной общеобразовательной программы в часах (всей программы и каждой ее отдельной части);</w:t>
      </w:r>
    </w:p>
    <w:p w14:paraId="4F1ED8FC" w14:textId="77777777" w:rsidR="00C133B5" w:rsidRPr="007100AB" w:rsidRDefault="00C133B5" w:rsidP="007100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11) ожидаемая минимальная и максимальная численность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в одной группе (для каждой отдельной части дополнительной общеобразовательной программы);</w:t>
      </w:r>
    </w:p>
    <w:p w14:paraId="6D7708A5" w14:textId="77777777" w:rsidR="00C133B5" w:rsidRPr="007100AB" w:rsidRDefault="00C133B5" w:rsidP="007100AB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12) минимальный и предельный объемы оказания образовательной услуги по реализации дополнительной общеобразовательной программы.</w:t>
      </w:r>
    </w:p>
    <w:p w14:paraId="32CB4AE9" w14:textId="306D0E13" w:rsidR="00897047" w:rsidRPr="007100AB" w:rsidRDefault="00C133B5" w:rsidP="007100A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ab/>
        <w:t>К заявлению прикладывается соответствующая дополнительная общеобразовательная программа в форме прикрепления документ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100A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100AB">
        <w:rPr>
          <w:rFonts w:ascii="Times New Roman" w:hAnsi="Times New Roman" w:cs="Times New Roman"/>
          <w:sz w:val="28"/>
          <w:szCs w:val="28"/>
        </w:rPr>
        <w:t>) в электронном виде.</w:t>
      </w:r>
    </w:p>
    <w:p w14:paraId="5C391D31" w14:textId="430A518B" w:rsidR="00C133B5" w:rsidRPr="000E58CC" w:rsidRDefault="00C133B5" w:rsidP="000E58CC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8CC">
        <w:rPr>
          <w:rFonts w:ascii="Times New Roman" w:hAnsi="Times New Roman" w:cs="Times New Roman"/>
          <w:sz w:val="28"/>
          <w:szCs w:val="28"/>
        </w:rPr>
        <w:t>Для каждой дополнительной общеобразовательной программы подается отдельное заявление о включении сведений о ней в реестр сертифицированных программ и прохождении процедуры независимой оценки качества.</w:t>
      </w:r>
    </w:p>
    <w:p w14:paraId="62C1AC57" w14:textId="50B6D4C8" w:rsidR="00595CCA" w:rsidRPr="007100AB" w:rsidRDefault="00595CCA" w:rsidP="000E58CC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ins w:id="44" w:author="Анастасия" w:date="2021-11-19T14:56:00Z">
        <w:r w:rsidRPr="007100AB">
          <w:rPr>
            <w:rFonts w:ascii="Times New Roman" w:hAnsi="Times New Roman" w:cs="Times New Roman"/>
            <w:sz w:val="28"/>
            <w:szCs w:val="28"/>
          </w:rPr>
          <w:t>Уполномоченный орган в течение одного рабочего дня с момента получения заявления направляет в адрес оператора персонифицированного</w:t>
        </w:r>
      </w:ins>
      <w:r w:rsidR="007100AB">
        <w:rPr>
          <w:rFonts w:ascii="Times New Roman" w:hAnsi="Times New Roman" w:cs="Times New Roman"/>
          <w:sz w:val="28"/>
          <w:szCs w:val="28"/>
        </w:rPr>
        <w:t xml:space="preserve"> </w:t>
      </w:r>
      <w:ins w:id="45" w:author="Анастасия" w:date="2021-11-19T14:56:00Z">
        <w:r w:rsidRPr="007100AB">
          <w:rPr>
            <w:rFonts w:ascii="Times New Roman" w:hAnsi="Times New Roman" w:cs="Times New Roman"/>
            <w:sz w:val="28"/>
            <w:szCs w:val="28"/>
          </w:rPr>
          <w:t>финансирования дополнительную общеобразовательную программу в целях проведения процедуры независимой оценки качества.</w:t>
        </w:r>
      </w:ins>
    </w:p>
    <w:p w14:paraId="1621BC11" w14:textId="0CD4BAAF" w:rsidR="00C133B5" w:rsidRPr="007100AB" w:rsidRDefault="009135B0" w:rsidP="000E58CC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Ref21985053"/>
      <w:r w:rsidRPr="007100AB">
        <w:rPr>
          <w:rFonts w:ascii="Times New Roman" w:hAnsi="Times New Roman" w:cs="Times New Roman"/>
          <w:sz w:val="28"/>
          <w:szCs w:val="28"/>
        </w:rPr>
        <w:t xml:space="preserve">Оператор персонифицированного финансирования </w:t>
      </w:r>
      <w:r w:rsidR="00C133B5" w:rsidRPr="007100AB">
        <w:rPr>
          <w:rFonts w:ascii="Times New Roman" w:hAnsi="Times New Roman" w:cs="Times New Roman"/>
          <w:sz w:val="28"/>
          <w:szCs w:val="28"/>
        </w:rPr>
        <w:t xml:space="preserve">в течение 30-ти календарных дней с момента получения дополнительной общеобразовательной </w:t>
      </w:r>
      <w:ins w:id="47" w:author="Анастасия" w:date="2021-11-19T14:59:00Z">
        <w:r w:rsidR="00595CCA" w:rsidRPr="007100AB">
          <w:rPr>
            <w:rFonts w:ascii="Times New Roman" w:hAnsi="Times New Roman" w:cs="Times New Roman"/>
            <w:sz w:val="28"/>
            <w:szCs w:val="28"/>
          </w:rPr>
          <w:t xml:space="preserve">программы обеспечивает проведение </w:t>
        </w:r>
      </w:ins>
      <w:r w:rsidR="00C133B5" w:rsidRPr="007100AB">
        <w:rPr>
          <w:rFonts w:ascii="Times New Roman" w:hAnsi="Times New Roman" w:cs="Times New Roman"/>
          <w:sz w:val="28"/>
          <w:szCs w:val="28"/>
        </w:rPr>
        <w:t xml:space="preserve">процедуры независимой оценки качества и </w:t>
      </w:r>
      <w:r w:rsidRPr="007100AB">
        <w:rPr>
          <w:rFonts w:ascii="Times New Roman" w:hAnsi="Times New Roman" w:cs="Times New Roman"/>
          <w:sz w:val="28"/>
          <w:szCs w:val="28"/>
        </w:rPr>
        <w:t>направляет сведения о результатах прохождения процедуры независимой оценки качества в уполномоченный орган</w:t>
      </w:r>
      <w:r w:rsidR="00FF1AFC" w:rsidRPr="007100AB">
        <w:rPr>
          <w:rFonts w:ascii="Times New Roman" w:hAnsi="Times New Roman" w:cs="Times New Roman"/>
          <w:sz w:val="28"/>
          <w:szCs w:val="28"/>
        </w:rPr>
        <w:t xml:space="preserve"> </w:t>
      </w:r>
      <w:ins w:id="48" w:author="Анастасия" w:date="2021-11-19T14:59:00Z">
        <w:r w:rsidR="00595CCA" w:rsidRPr="007100AB">
          <w:rPr>
            <w:rFonts w:ascii="Times New Roman" w:hAnsi="Times New Roman" w:cs="Times New Roman"/>
            <w:sz w:val="28"/>
            <w:szCs w:val="28"/>
          </w:rPr>
          <w:t xml:space="preserve">и исполнителю образовательных услуг </w:t>
        </w:r>
      </w:ins>
      <w:r w:rsidR="00FF1AFC" w:rsidRPr="007100A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7173ED" w:rsidRPr="007100AB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Pr="007100AB">
        <w:rPr>
          <w:rFonts w:ascii="Times New Roman" w:hAnsi="Times New Roman" w:cs="Times New Roman"/>
          <w:sz w:val="28"/>
          <w:szCs w:val="28"/>
        </w:rPr>
        <w:t xml:space="preserve">. Уполномоченный орган </w:t>
      </w:r>
      <w:r w:rsidR="00C133B5" w:rsidRPr="007100AB">
        <w:rPr>
          <w:rFonts w:ascii="Times New Roman" w:hAnsi="Times New Roman" w:cs="Times New Roman"/>
          <w:sz w:val="28"/>
          <w:szCs w:val="28"/>
        </w:rPr>
        <w:t>принимает решение о включении указанных сведений в реестр сертифицированных программ при одновременном выполнении следующих условий:</w:t>
      </w:r>
      <w:bookmarkEnd w:id="46"/>
    </w:p>
    <w:p w14:paraId="273894CB" w14:textId="77777777" w:rsidR="00C133B5" w:rsidRPr="007100AB" w:rsidRDefault="00C133B5" w:rsidP="007100AB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lastRenderedPageBreak/>
        <w:t>представленная дополнительная общеобразовательная программа содержит все необходимые компоненты, предусмотренные законодательством Российской Федерации;</w:t>
      </w:r>
    </w:p>
    <w:p w14:paraId="40B10790" w14:textId="77777777" w:rsidR="00C133B5" w:rsidRPr="007100AB" w:rsidRDefault="00C133B5" w:rsidP="007100AB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достоверность сведений, указанных в заявлении исполнителя образовательных услуг о включении в реестр сертифицированных программ сведений о дополнительной общеобразовательной программе, подтверждается содержанием приложенной к заявлению дополнительной общеобразовательной программы;</w:t>
      </w:r>
    </w:p>
    <w:p w14:paraId="0785137E" w14:textId="444C3709" w:rsidR="00FF1AFC" w:rsidRPr="007100AB" w:rsidRDefault="00C133B5" w:rsidP="007100AB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получение по результатам независимой оценки качества итогового среднего балла по результатам оценок всех экспертов не ниже установленного в регламенте независимой оценки качества образовательных программ, утвержденном </w:t>
      </w:r>
      <w:r w:rsidR="00924533" w:rsidRPr="007100AB">
        <w:rPr>
          <w:rFonts w:ascii="Times New Roman" w:hAnsi="Times New Roman" w:cs="Times New Roman"/>
          <w:bCs/>
          <w:sz w:val="28"/>
          <w:szCs w:val="28"/>
        </w:rPr>
        <w:t>Министерством образования и молодежной политики Свердловской области</w:t>
      </w:r>
      <w:r w:rsidRPr="007100AB">
        <w:rPr>
          <w:rFonts w:ascii="Times New Roman" w:hAnsi="Times New Roman" w:cs="Times New Roman"/>
          <w:sz w:val="28"/>
          <w:szCs w:val="28"/>
        </w:rPr>
        <w:t>.</w:t>
      </w:r>
    </w:p>
    <w:p w14:paraId="4865A699" w14:textId="6B0CB685" w:rsidR="00C133B5" w:rsidRPr="007100AB" w:rsidRDefault="00924533" w:rsidP="000E58CC">
      <w:pPr>
        <w:pStyle w:val="a3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133B5" w:rsidRPr="007100AB">
        <w:rPr>
          <w:rFonts w:ascii="Times New Roman" w:hAnsi="Times New Roman" w:cs="Times New Roman"/>
          <w:sz w:val="28"/>
          <w:szCs w:val="28"/>
        </w:rPr>
        <w:t xml:space="preserve"> на основании принятого по результатам проведения общественной экспертизы решения о включении сведений о дополнительной общеобразовательной программе в реестр сертифицированных программ создает запись в реестре сертифицированных образовательных программ, в которую вносятся сведения о дополнительной  общеобразовательной программе и реализующем ее исполнителе образовательных услуг, а в случае включения данной программы в систему персонифицированного финансирования – также вносятся сведения о нормативной стоимости образовательной</w:t>
      </w:r>
      <w:proofErr w:type="gramEnd"/>
      <w:r w:rsidR="00C133B5" w:rsidRPr="007100A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F1AFC" w:rsidRPr="007100A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7173ED" w:rsidRPr="007100AB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="00C133B5" w:rsidRPr="007100AB">
        <w:rPr>
          <w:rFonts w:ascii="Times New Roman" w:hAnsi="Times New Roman" w:cs="Times New Roman"/>
          <w:sz w:val="28"/>
          <w:szCs w:val="28"/>
        </w:rPr>
        <w:t>.</w:t>
      </w:r>
    </w:p>
    <w:p w14:paraId="7EB5260D" w14:textId="39B54687" w:rsidR="00C133B5" w:rsidRPr="007100AB" w:rsidRDefault="00924533" w:rsidP="000E58CC">
      <w:pPr>
        <w:pStyle w:val="a3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9" w:name="_Ref21985605"/>
      <w:r w:rsidRPr="007100A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C133B5" w:rsidRPr="007100AB">
        <w:rPr>
          <w:rFonts w:ascii="Times New Roman" w:hAnsi="Times New Roman" w:cs="Times New Roman"/>
          <w:sz w:val="28"/>
          <w:szCs w:val="28"/>
        </w:rPr>
        <w:t>направляет исполнителю образовательных услуг уведомление о создании записи в р</w:t>
      </w:r>
      <w:r w:rsidR="00B52536" w:rsidRPr="007100AB">
        <w:rPr>
          <w:rFonts w:ascii="Times New Roman" w:hAnsi="Times New Roman" w:cs="Times New Roman"/>
          <w:sz w:val="28"/>
          <w:szCs w:val="28"/>
        </w:rPr>
        <w:t xml:space="preserve">еестре сертифицированных </w:t>
      </w:r>
      <w:r w:rsidR="00C133B5" w:rsidRPr="007100AB">
        <w:rPr>
          <w:rFonts w:ascii="Times New Roman" w:hAnsi="Times New Roman" w:cs="Times New Roman"/>
          <w:sz w:val="28"/>
          <w:szCs w:val="28"/>
        </w:rPr>
        <w:t>программ посредством информационной системы и в случае включения данной программы в систему персонифицированного финансирования – также о размере нормативной стоимости образовательной программы с учетом ее направленности не позднее 2-х рабочих дней после создания указанной записи.</w:t>
      </w:r>
      <w:bookmarkEnd w:id="49"/>
      <w:r w:rsidR="00C133B5" w:rsidRPr="007100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81C533" w14:textId="1B2D5464" w:rsidR="00C133B5" w:rsidRPr="007100AB" w:rsidRDefault="00C133B5" w:rsidP="000E58CC">
      <w:pPr>
        <w:pStyle w:val="a3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0" w:name="_Ref21985606"/>
      <w:r w:rsidRPr="007100AB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неисполнения одного или более положений пункта </w:t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="0072151B" w:rsidRPr="007100AB">
        <w:rPr>
          <w:rFonts w:ascii="Times New Roman" w:hAnsi="Times New Roman" w:cs="Times New Roman"/>
          <w:sz w:val="28"/>
          <w:szCs w:val="28"/>
        </w:rPr>
        <w:instrText xml:space="preserve"> REF _Ref21985053 \r \h  \* MERGEFORMAT </w:instrText>
      </w:r>
      <w:r w:rsidR="0072151B" w:rsidRPr="007100AB">
        <w:rPr>
          <w:rFonts w:ascii="Times New Roman" w:hAnsi="Times New Roman" w:cs="Times New Roman"/>
          <w:sz w:val="28"/>
          <w:szCs w:val="28"/>
        </w:rPr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40725D">
        <w:rPr>
          <w:rFonts w:ascii="Times New Roman" w:hAnsi="Times New Roman" w:cs="Times New Roman"/>
          <w:sz w:val="28"/>
          <w:szCs w:val="28"/>
        </w:rPr>
        <w:t>9</w:t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24533" w:rsidRPr="007100AB">
        <w:rPr>
          <w:rFonts w:ascii="Times New Roman" w:hAnsi="Times New Roman" w:cs="Times New Roman"/>
          <w:sz w:val="28"/>
          <w:szCs w:val="28"/>
        </w:rPr>
        <w:t>его</w:t>
      </w:r>
      <w:r w:rsidRPr="007100AB">
        <w:rPr>
          <w:rFonts w:ascii="Times New Roman" w:hAnsi="Times New Roman" w:cs="Times New Roman"/>
          <w:sz w:val="28"/>
          <w:szCs w:val="28"/>
        </w:rPr>
        <w:t xml:space="preserve"> П</w:t>
      </w:r>
      <w:r w:rsidR="00924533" w:rsidRPr="007100AB">
        <w:rPr>
          <w:rFonts w:ascii="Times New Roman" w:hAnsi="Times New Roman" w:cs="Times New Roman"/>
          <w:sz w:val="28"/>
          <w:szCs w:val="28"/>
        </w:rPr>
        <w:t>оложения</w:t>
      </w:r>
      <w:r w:rsidRPr="007100AB">
        <w:rPr>
          <w:rFonts w:ascii="Times New Roman" w:hAnsi="Times New Roman" w:cs="Times New Roman"/>
          <w:sz w:val="28"/>
          <w:szCs w:val="28"/>
        </w:rPr>
        <w:t xml:space="preserve">, </w:t>
      </w:r>
      <w:r w:rsidR="00924533" w:rsidRPr="007100A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7100AB">
        <w:rPr>
          <w:rFonts w:ascii="Times New Roman" w:hAnsi="Times New Roman" w:cs="Times New Roman"/>
          <w:sz w:val="28"/>
          <w:szCs w:val="28"/>
        </w:rPr>
        <w:t xml:space="preserve">направляет исполнителю образовательных услуг уведомление об отказе во внесении сведений о дополнительной общеобразовательной программе в реестр сертифицированных образовательных программ посредством информационной системы в срок, установленный пунктом 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_Ref21985053 \r \h 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40725D">
        <w:rPr>
          <w:rFonts w:ascii="Times New Roman" w:hAnsi="Times New Roman" w:cs="Times New Roman"/>
          <w:sz w:val="28"/>
          <w:szCs w:val="28"/>
        </w:rPr>
        <w:t>9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="00924533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80364C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924533" w:rsidRPr="007100AB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7100AB">
        <w:rPr>
          <w:rFonts w:ascii="Times New Roman" w:hAnsi="Times New Roman" w:cs="Times New Roman"/>
          <w:sz w:val="28"/>
          <w:szCs w:val="28"/>
        </w:rPr>
        <w:t>.</w:t>
      </w:r>
      <w:bookmarkEnd w:id="50"/>
    </w:p>
    <w:p w14:paraId="3B76EE66" w14:textId="77777777" w:rsidR="00C133B5" w:rsidRPr="007100AB" w:rsidRDefault="00C133B5" w:rsidP="000E58CC">
      <w:pPr>
        <w:pStyle w:val="a3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Исполнитель образовательных услуг имеет право подавать заявление о включении сведений о дополнительной общеобразовательной программе в </w:t>
      </w:r>
      <w:r w:rsidRPr="007100AB">
        <w:rPr>
          <w:rFonts w:ascii="Times New Roman" w:hAnsi="Times New Roman" w:cs="Times New Roman"/>
          <w:sz w:val="28"/>
          <w:szCs w:val="28"/>
        </w:rPr>
        <w:lastRenderedPageBreak/>
        <w:t>реестр сертифицированных программ</w:t>
      </w:r>
      <w:r w:rsidRPr="007100AB" w:rsidDel="00EC38F5">
        <w:rPr>
          <w:rFonts w:ascii="Times New Roman" w:hAnsi="Times New Roman" w:cs="Times New Roman"/>
          <w:sz w:val="28"/>
          <w:szCs w:val="28"/>
        </w:rPr>
        <w:t xml:space="preserve"> </w:t>
      </w:r>
      <w:r w:rsidRPr="007100AB">
        <w:rPr>
          <w:rFonts w:ascii="Times New Roman" w:hAnsi="Times New Roman" w:cs="Times New Roman"/>
          <w:sz w:val="28"/>
          <w:szCs w:val="28"/>
        </w:rPr>
        <w:t>и прохождение процедуры независимой оценки качества неограниченное число раз.</w:t>
      </w:r>
      <w:r w:rsidRPr="007100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34C58CAB" wp14:editId="19B247E0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A493B9" w14:textId="467B020A" w:rsidR="00C133B5" w:rsidRPr="007100AB" w:rsidRDefault="00C133B5" w:rsidP="000E58CC">
      <w:pPr>
        <w:pStyle w:val="a3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1" w:name="_Ref21985543"/>
      <w:r w:rsidRPr="007100AB">
        <w:rPr>
          <w:rFonts w:ascii="Times New Roman" w:hAnsi="Times New Roman" w:cs="Times New Roman"/>
          <w:sz w:val="28"/>
          <w:szCs w:val="28"/>
        </w:rPr>
        <w:t xml:space="preserve">Исполнитель образовательных услуг имеет право изменить сведения о дополнительной общеобразовательной программе, включенной в реестр сертифицированных программ, направив посредством информационной системы </w:t>
      </w:r>
      <w:r w:rsidR="00924533" w:rsidRPr="007100AB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Pr="007100AB">
        <w:rPr>
          <w:rFonts w:ascii="Times New Roman" w:hAnsi="Times New Roman" w:cs="Times New Roman"/>
          <w:sz w:val="28"/>
          <w:szCs w:val="28"/>
        </w:rPr>
        <w:t>заявление об изменении сведений о дополнительной общеобразовательной программе, содержащее новые, измененные сведения</w:t>
      </w:r>
      <w:r w:rsidR="007173ED" w:rsidRPr="007100AB">
        <w:rPr>
          <w:rFonts w:ascii="Times New Roman" w:hAnsi="Times New Roman" w:cs="Times New Roman"/>
          <w:sz w:val="28"/>
          <w:szCs w:val="28"/>
        </w:rPr>
        <w:t>, при условии отсутствия действующих договоров об образовании по данной дополнительной общеобразовательной программе</w:t>
      </w:r>
    </w:p>
    <w:p w14:paraId="30C403CA" w14:textId="350B3EE5" w:rsidR="00C133B5" w:rsidRPr="007100AB" w:rsidRDefault="00C133B5" w:rsidP="000E58CC">
      <w:pPr>
        <w:pStyle w:val="a3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AB">
        <w:rPr>
          <w:rFonts w:ascii="Times New Roman" w:hAnsi="Times New Roman" w:cs="Times New Roman"/>
          <w:sz w:val="28"/>
          <w:szCs w:val="28"/>
        </w:rPr>
        <w:t xml:space="preserve">Исполнитель образовательных услуг имеет право изменить сведения о дополнительной общеобразовательной программе, указанные в подпунктах 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_Ref62643754 \r \h 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40725D">
        <w:rPr>
          <w:rFonts w:ascii="Times New Roman" w:hAnsi="Times New Roman" w:cs="Times New Roman"/>
          <w:sz w:val="28"/>
          <w:szCs w:val="28"/>
        </w:rPr>
        <w:t>5)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sz w:val="28"/>
          <w:szCs w:val="28"/>
        </w:rPr>
        <w:t xml:space="preserve">, 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_Ref62643766 \r \h 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40725D">
        <w:rPr>
          <w:rFonts w:ascii="Times New Roman" w:hAnsi="Times New Roman" w:cs="Times New Roman"/>
          <w:sz w:val="28"/>
          <w:szCs w:val="28"/>
        </w:rPr>
        <w:t>11)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100AB">
        <w:rPr>
          <w:rFonts w:ascii="Times New Roman" w:hAnsi="Times New Roman" w:cs="Times New Roman"/>
          <w:sz w:val="28"/>
          <w:szCs w:val="28"/>
        </w:rPr>
        <w:t xml:space="preserve">- 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_Ref21984536 \r \h 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40725D">
        <w:rPr>
          <w:rFonts w:ascii="Times New Roman" w:hAnsi="Times New Roman" w:cs="Times New Roman"/>
          <w:sz w:val="28"/>
          <w:szCs w:val="28"/>
        </w:rPr>
        <w:t>14)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_Ref22216290 \r \h 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40725D" w:rsidRPr="0040725D">
        <w:rPr>
          <w:rFonts w:ascii="Times New Roman" w:hAnsi="Times New Roman" w:cs="Times New Roman"/>
          <w:vanish/>
          <w:sz w:val="28"/>
          <w:szCs w:val="28"/>
        </w:rPr>
        <w:t>17)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 w:rsidDel="00F90195">
        <w:rPr>
          <w:rFonts w:ascii="Times New Roman" w:hAnsi="Times New Roman" w:cs="Times New Roman"/>
          <w:sz w:val="28"/>
          <w:szCs w:val="28"/>
        </w:rPr>
        <w:t xml:space="preserve"> </w:t>
      </w:r>
      <w:r w:rsidRPr="007100AB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Pr="007100AB">
        <w:rPr>
          <w:rFonts w:ascii="Times New Roman" w:hAnsi="Times New Roman" w:cs="Times New Roman"/>
          <w:sz w:val="28"/>
          <w:szCs w:val="28"/>
        </w:rPr>
        <w:instrText xml:space="preserve"> REF _Ref21959636 \r \h  \* MERGEFORMAT </w:instrText>
      </w:r>
      <w:r w:rsidRPr="007100AB">
        <w:rPr>
          <w:rFonts w:ascii="Times New Roman" w:hAnsi="Times New Roman" w:cs="Times New Roman"/>
          <w:sz w:val="28"/>
          <w:szCs w:val="28"/>
        </w:rPr>
      </w:r>
      <w:r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40725D">
        <w:rPr>
          <w:rFonts w:ascii="Times New Roman" w:hAnsi="Times New Roman" w:cs="Times New Roman"/>
          <w:sz w:val="28"/>
          <w:szCs w:val="28"/>
        </w:rPr>
        <w:t>2</w:t>
      </w:r>
      <w:r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="00AA4385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924533" w:rsidRPr="007100AB">
        <w:rPr>
          <w:rFonts w:ascii="Times New Roman" w:hAnsi="Times New Roman" w:cs="Times New Roman"/>
          <w:sz w:val="28"/>
          <w:szCs w:val="28"/>
        </w:rPr>
        <w:t>настоящего</w:t>
      </w:r>
      <w:r w:rsidRPr="007100AB">
        <w:rPr>
          <w:rFonts w:ascii="Times New Roman" w:hAnsi="Times New Roman" w:cs="Times New Roman"/>
          <w:sz w:val="28"/>
          <w:szCs w:val="28"/>
        </w:rPr>
        <w:t xml:space="preserve"> П</w:t>
      </w:r>
      <w:r w:rsidR="00924533" w:rsidRPr="007100AB">
        <w:rPr>
          <w:rFonts w:ascii="Times New Roman" w:hAnsi="Times New Roman" w:cs="Times New Roman"/>
          <w:sz w:val="28"/>
          <w:szCs w:val="28"/>
        </w:rPr>
        <w:t>оложения</w:t>
      </w:r>
      <w:r w:rsidRPr="007100AB">
        <w:rPr>
          <w:rFonts w:ascii="Times New Roman" w:hAnsi="Times New Roman" w:cs="Times New Roman"/>
          <w:sz w:val="28"/>
          <w:szCs w:val="28"/>
        </w:rPr>
        <w:t xml:space="preserve">, в случае, если на момент изменения указанных сведений отсутствуют действующие договоры об образовании по соответствующей дополнительной общеобразовательной программе. </w:t>
      </w:r>
      <w:bookmarkEnd w:id="51"/>
      <w:proofErr w:type="gramEnd"/>
    </w:p>
    <w:p w14:paraId="6AD21F37" w14:textId="72E7F7EC" w:rsidR="00C133B5" w:rsidRPr="007100AB" w:rsidRDefault="00924533" w:rsidP="000E58CC">
      <w:pPr>
        <w:pStyle w:val="a3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2" w:name="_Ref22216668"/>
      <w:r w:rsidRPr="007100A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C133B5" w:rsidRPr="007100AB">
        <w:rPr>
          <w:rFonts w:ascii="Times New Roman" w:hAnsi="Times New Roman" w:cs="Times New Roman"/>
          <w:sz w:val="28"/>
          <w:szCs w:val="28"/>
        </w:rPr>
        <w:t xml:space="preserve">в течение 10-ти рабочих дней с момента получения заявления исполнителя образовательных услуг об изменении сведений о дополнительной общеобразовательной программе проверяет выполнение условий, установленных пунктом </w:t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="0072151B" w:rsidRPr="007100AB">
        <w:rPr>
          <w:rFonts w:ascii="Times New Roman" w:hAnsi="Times New Roman" w:cs="Times New Roman"/>
          <w:sz w:val="28"/>
          <w:szCs w:val="28"/>
        </w:rPr>
        <w:instrText xml:space="preserve"> REF _Ref21985053 \r \h  \* MERGEFORMAT </w:instrText>
      </w:r>
      <w:r w:rsidR="0072151B" w:rsidRPr="007100AB">
        <w:rPr>
          <w:rFonts w:ascii="Times New Roman" w:hAnsi="Times New Roman" w:cs="Times New Roman"/>
          <w:sz w:val="28"/>
          <w:szCs w:val="28"/>
        </w:rPr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40725D">
        <w:rPr>
          <w:rFonts w:ascii="Times New Roman" w:hAnsi="Times New Roman" w:cs="Times New Roman"/>
          <w:sz w:val="28"/>
          <w:szCs w:val="28"/>
        </w:rPr>
        <w:t>9</w:t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="0072151B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C133B5" w:rsidRPr="007100AB">
        <w:rPr>
          <w:rFonts w:ascii="Times New Roman" w:hAnsi="Times New Roman" w:cs="Times New Roman"/>
          <w:sz w:val="28"/>
          <w:szCs w:val="28"/>
        </w:rPr>
        <w:t>настоящ</w:t>
      </w:r>
      <w:r w:rsidRPr="007100AB">
        <w:rPr>
          <w:rFonts w:ascii="Times New Roman" w:hAnsi="Times New Roman" w:cs="Times New Roman"/>
          <w:sz w:val="28"/>
          <w:szCs w:val="28"/>
        </w:rPr>
        <w:t>его</w:t>
      </w:r>
      <w:r w:rsidR="00C133B5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Pr="007100AB">
        <w:rPr>
          <w:rFonts w:ascii="Times New Roman" w:hAnsi="Times New Roman" w:cs="Times New Roman"/>
          <w:sz w:val="28"/>
          <w:szCs w:val="28"/>
        </w:rPr>
        <w:t>Положения</w:t>
      </w:r>
      <w:r w:rsidR="00C133B5" w:rsidRPr="007100AB">
        <w:rPr>
          <w:rFonts w:ascii="Times New Roman" w:hAnsi="Times New Roman" w:cs="Times New Roman"/>
          <w:sz w:val="28"/>
          <w:szCs w:val="28"/>
        </w:rPr>
        <w:t>.</w:t>
      </w:r>
      <w:bookmarkEnd w:id="52"/>
      <w:r w:rsidR="00C133B5" w:rsidRPr="007100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048216" w14:textId="06AE3F2F" w:rsidR="00C133B5" w:rsidRPr="007100AB" w:rsidRDefault="00924533" w:rsidP="000E58C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В</w:t>
      </w:r>
      <w:r w:rsidR="00C133B5" w:rsidRPr="007100AB">
        <w:rPr>
          <w:rFonts w:ascii="Times New Roman" w:hAnsi="Times New Roman" w:cs="Times New Roman"/>
          <w:sz w:val="28"/>
          <w:szCs w:val="28"/>
        </w:rPr>
        <w:t xml:space="preserve"> случае выполнения </w:t>
      </w:r>
      <w:r w:rsidR="005E752B" w:rsidRPr="007100AB">
        <w:rPr>
          <w:rFonts w:ascii="Times New Roman" w:hAnsi="Times New Roman" w:cs="Times New Roman"/>
          <w:sz w:val="28"/>
          <w:szCs w:val="28"/>
        </w:rPr>
        <w:t>исполнителем образовательных услуг указанных условий,</w:t>
      </w:r>
      <w:r w:rsidR="00C133B5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Pr="007100A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C133B5" w:rsidRPr="007100AB">
        <w:rPr>
          <w:rFonts w:ascii="Times New Roman" w:hAnsi="Times New Roman" w:cs="Times New Roman"/>
          <w:sz w:val="28"/>
          <w:szCs w:val="28"/>
        </w:rPr>
        <w:t>осуществляет определение нормативной стоимости образовательной программы и вносит необходимые изменения в реестр дополнительных общеобразовательных программ</w:t>
      </w:r>
      <w:r w:rsidR="00FF1AFC" w:rsidRPr="007100A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7173ED" w:rsidRPr="007100AB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="00C133B5" w:rsidRPr="007100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FF3845" w14:textId="034F26F9" w:rsidR="00C133B5" w:rsidRPr="007100AB" w:rsidRDefault="00C133B5" w:rsidP="000E58C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В случае невыполнения одного из условий, установленных пунктом </w:t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="0072151B" w:rsidRPr="007100AB">
        <w:rPr>
          <w:rFonts w:ascii="Times New Roman" w:hAnsi="Times New Roman" w:cs="Times New Roman"/>
          <w:sz w:val="28"/>
          <w:szCs w:val="28"/>
        </w:rPr>
        <w:instrText xml:space="preserve"> REF _Ref21985053 \r \h  \* MERGEFORMAT </w:instrText>
      </w:r>
      <w:r w:rsidR="0072151B" w:rsidRPr="007100AB">
        <w:rPr>
          <w:rFonts w:ascii="Times New Roman" w:hAnsi="Times New Roman" w:cs="Times New Roman"/>
          <w:sz w:val="28"/>
          <w:szCs w:val="28"/>
        </w:rPr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40725D">
        <w:rPr>
          <w:rFonts w:ascii="Times New Roman" w:hAnsi="Times New Roman" w:cs="Times New Roman"/>
          <w:sz w:val="28"/>
          <w:szCs w:val="28"/>
        </w:rPr>
        <w:t>9</w:t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Pr="007100A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924533" w:rsidRPr="007100AB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7100AB">
        <w:rPr>
          <w:rFonts w:ascii="Times New Roman" w:hAnsi="Times New Roman" w:cs="Times New Roman"/>
          <w:sz w:val="28"/>
          <w:szCs w:val="28"/>
        </w:rPr>
        <w:t xml:space="preserve">, </w:t>
      </w:r>
      <w:r w:rsidR="00924533" w:rsidRPr="007100A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7100AB">
        <w:rPr>
          <w:rFonts w:ascii="Times New Roman" w:hAnsi="Times New Roman" w:cs="Times New Roman"/>
          <w:sz w:val="28"/>
          <w:szCs w:val="28"/>
        </w:rPr>
        <w:t xml:space="preserve">отказывает исполнителю образовательных услуг в изменении сведений о дополнительной общеобразовательной программе. </w:t>
      </w:r>
    </w:p>
    <w:p w14:paraId="0F1E8457" w14:textId="77777777" w:rsidR="00C133B5" w:rsidRPr="007100AB" w:rsidRDefault="00924533" w:rsidP="000E58C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C133B5" w:rsidRPr="007100AB">
        <w:rPr>
          <w:rFonts w:ascii="Times New Roman" w:hAnsi="Times New Roman" w:cs="Times New Roman"/>
          <w:sz w:val="28"/>
          <w:szCs w:val="28"/>
        </w:rPr>
        <w:t>направляет исполнителю образовательных услуг уведомление посредством информационной системы об изменении либо об отказе в изменении сведений о дополнительной образовательной программе в реестре дополнительных общеобразовательных программ.</w:t>
      </w:r>
    </w:p>
    <w:p w14:paraId="20C7A5D8" w14:textId="77777777" w:rsidR="00C133B5" w:rsidRPr="007100AB" w:rsidRDefault="00C133B5" w:rsidP="000E58CC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Исполнитель образовательных услуг  по своему решению имеет право прекратить возможность заключения договоров об образовании по реализуемым им дополнительным общеобразовательным программам, направив посредством информационной системы </w:t>
      </w:r>
      <w:r w:rsidR="00924533" w:rsidRPr="007100AB">
        <w:rPr>
          <w:rFonts w:ascii="Times New Roman" w:hAnsi="Times New Roman" w:cs="Times New Roman"/>
          <w:sz w:val="28"/>
          <w:szCs w:val="28"/>
        </w:rPr>
        <w:t xml:space="preserve">в уполномоченный </w:t>
      </w:r>
      <w:proofErr w:type="gramStart"/>
      <w:r w:rsidR="00924533" w:rsidRPr="007100AB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уведомление о прекращении возможности заключения договоров об образовании, содержащее информацию о дополнительных общеобразовательных программах, включенных в реестр </w:t>
      </w:r>
      <w:r w:rsidRPr="007100AB">
        <w:rPr>
          <w:rFonts w:ascii="Times New Roman" w:hAnsi="Times New Roman" w:cs="Times New Roman"/>
          <w:sz w:val="28"/>
          <w:szCs w:val="28"/>
        </w:rPr>
        <w:lastRenderedPageBreak/>
        <w:t xml:space="preserve">сертифицированных программ, по которым предполагается прекращение возможности заключения договоров об образовании. </w:t>
      </w:r>
    </w:p>
    <w:p w14:paraId="263217B4" w14:textId="77777777" w:rsidR="00C133B5" w:rsidRPr="007100AB" w:rsidRDefault="00C133B5" w:rsidP="000E58CC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3" w:name="_Ref21985546"/>
      <w:r w:rsidRPr="007100AB">
        <w:rPr>
          <w:rFonts w:ascii="Times New Roman" w:hAnsi="Times New Roman" w:cs="Times New Roman"/>
          <w:sz w:val="28"/>
          <w:szCs w:val="28"/>
        </w:rPr>
        <w:t xml:space="preserve">Исполнитель образовательных услуг  имеет право в любой момент открыть возможность заключения договоров об образовании по дополнительным общеобразовательным программам, включенным в реестр сертифицированных программ,  направив посредством информационной системы </w:t>
      </w:r>
      <w:r w:rsidR="00924533" w:rsidRPr="007100AB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Pr="007100AB">
        <w:rPr>
          <w:rFonts w:ascii="Times New Roman" w:hAnsi="Times New Roman" w:cs="Times New Roman"/>
          <w:sz w:val="28"/>
          <w:szCs w:val="28"/>
        </w:rPr>
        <w:t xml:space="preserve"> уведомление об открытии набора на обучение, содержащее информацию о дополнительных общеобразовательных программах и об их отдельных частях, по которым предполагается возобновление возможности заключения договоров об образовании.</w:t>
      </w:r>
      <w:bookmarkEnd w:id="53"/>
      <w:r w:rsidRPr="007100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C40BC3" w14:textId="77777777" w:rsidR="00C133B5" w:rsidRPr="007100AB" w:rsidRDefault="00924533" w:rsidP="000E58CC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C133B5" w:rsidRPr="007100AB">
        <w:rPr>
          <w:rFonts w:ascii="Times New Roman" w:hAnsi="Times New Roman" w:cs="Times New Roman"/>
          <w:sz w:val="28"/>
          <w:szCs w:val="28"/>
        </w:rPr>
        <w:t>в день получения указанных уведомлений вносит соответствующие изменения в реестр сертифицированных программ.</w:t>
      </w:r>
    </w:p>
    <w:p w14:paraId="7E041A98" w14:textId="02D10E63" w:rsidR="00C133B5" w:rsidRPr="007100AB" w:rsidRDefault="00C133B5" w:rsidP="000E58CC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Формы заявлений и уведомлений, указанных в пунктах </w:t>
      </w:r>
      <w:r w:rsidR="006373C5" w:rsidRPr="007100AB">
        <w:rPr>
          <w:rFonts w:ascii="Times New Roman" w:hAnsi="Times New Roman" w:cs="Times New Roman"/>
          <w:sz w:val="28"/>
          <w:szCs w:val="28"/>
        </w:rPr>
        <w:t>30-32</w:t>
      </w:r>
      <w:r w:rsidRPr="007100AB">
        <w:rPr>
          <w:rFonts w:ascii="Times New Roman" w:hAnsi="Times New Roman" w:cs="Times New Roman"/>
          <w:sz w:val="28"/>
          <w:szCs w:val="28"/>
        </w:rPr>
        <w:t>,</w:t>
      </w:r>
      <w:r w:rsidR="006373C5" w:rsidRPr="007100AB">
        <w:rPr>
          <w:rFonts w:ascii="Times New Roman" w:hAnsi="Times New Roman" w:cs="Times New Roman"/>
          <w:sz w:val="28"/>
          <w:szCs w:val="28"/>
        </w:rPr>
        <w:t xml:space="preserve"> 35-36 </w:t>
      </w:r>
      <w:r w:rsidRPr="007100AB">
        <w:rPr>
          <w:rFonts w:ascii="Times New Roman" w:hAnsi="Times New Roman" w:cs="Times New Roman"/>
          <w:sz w:val="28"/>
          <w:szCs w:val="28"/>
        </w:rPr>
        <w:t>настоящ</w:t>
      </w:r>
      <w:r w:rsidR="00924533" w:rsidRPr="007100AB">
        <w:rPr>
          <w:rFonts w:ascii="Times New Roman" w:hAnsi="Times New Roman" w:cs="Times New Roman"/>
          <w:sz w:val="28"/>
          <w:szCs w:val="28"/>
        </w:rPr>
        <w:t>его</w:t>
      </w:r>
      <w:r w:rsidRPr="007100AB">
        <w:rPr>
          <w:rFonts w:ascii="Times New Roman" w:hAnsi="Times New Roman" w:cs="Times New Roman"/>
          <w:sz w:val="28"/>
          <w:szCs w:val="28"/>
        </w:rPr>
        <w:t xml:space="preserve"> П</w:t>
      </w:r>
      <w:r w:rsidR="00924533" w:rsidRPr="007100AB">
        <w:rPr>
          <w:rFonts w:ascii="Times New Roman" w:hAnsi="Times New Roman" w:cs="Times New Roman"/>
          <w:sz w:val="28"/>
          <w:szCs w:val="28"/>
        </w:rPr>
        <w:t>оложения</w:t>
      </w:r>
      <w:r w:rsidRPr="007100AB">
        <w:rPr>
          <w:rFonts w:ascii="Times New Roman" w:hAnsi="Times New Roman" w:cs="Times New Roman"/>
          <w:sz w:val="28"/>
          <w:szCs w:val="28"/>
        </w:rPr>
        <w:t xml:space="preserve">, устанавливаются </w:t>
      </w:r>
      <w:r w:rsidR="00423001" w:rsidRPr="007100AB">
        <w:rPr>
          <w:rFonts w:ascii="Times New Roman" w:hAnsi="Times New Roman" w:cs="Times New Roman"/>
          <w:sz w:val="28"/>
          <w:szCs w:val="28"/>
        </w:rPr>
        <w:t>Министерством образования и молодежной политики Свердловской области</w:t>
      </w:r>
      <w:r w:rsidRPr="007100AB">
        <w:rPr>
          <w:rFonts w:ascii="Times New Roman" w:hAnsi="Times New Roman" w:cs="Times New Roman"/>
          <w:sz w:val="28"/>
          <w:szCs w:val="28"/>
        </w:rPr>
        <w:t>.</w:t>
      </w:r>
    </w:p>
    <w:p w14:paraId="7E7D227D" w14:textId="15935694" w:rsidR="00924533" w:rsidRPr="007100AB" w:rsidRDefault="004E65DB" w:rsidP="000E58CC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Функции у</w:t>
      </w:r>
      <w:r w:rsidR="00924533" w:rsidRPr="007100AB">
        <w:rPr>
          <w:rFonts w:ascii="Times New Roman" w:hAnsi="Times New Roman" w:cs="Times New Roman"/>
          <w:sz w:val="28"/>
          <w:szCs w:val="28"/>
        </w:rPr>
        <w:t>полномоченн</w:t>
      </w:r>
      <w:r w:rsidRPr="007100AB">
        <w:rPr>
          <w:rFonts w:ascii="Times New Roman" w:hAnsi="Times New Roman" w:cs="Times New Roman"/>
          <w:sz w:val="28"/>
          <w:szCs w:val="28"/>
        </w:rPr>
        <w:t>ого</w:t>
      </w:r>
      <w:r w:rsidR="00924533" w:rsidRPr="007100AB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7100AB">
        <w:rPr>
          <w:rFonts w:ascii="Times New Roman" w:hAnsi="Times New Roman" w:cs="Times New Roman"/>
          <w:sz w:val="28"/>
          <w:szCs w:val="28"/>
        </w:rPr>
        <w:t>а по формированию и ведению реестра сертификатов, формированию и ведению реестров образовательных программ, формированию и ведению реестра сертифицированных образовательных программ по решению уполномоченного органа</w:t>
      </w:r>
      <w:r w:rsidR="00924533" w:rsidRPr="007100AB">
        <w:rPr>
          <w:rFonts w:ascii="Times New Roman" w:hAnsi="Times New Roman" w:cs="Times New Roman"/>
          <w:sz w:val="28"/>
          <w:szCs w:val="28"/>
        </w:rPr>
        <w:t xml:space="preserve"> мо</w:t>
      </w:r>
      <w:r w:rsidRPr="007100AB">
        <w:rPr>
          <w:rFonts w:ascii="Times New Roman" w:hAnsi="Times New Roman" w:cs="Times New Roman"/>
          <w:sz w:val="28"/>
          <w:szCs w:val="28"/>
        </w:rPr>
        <w:t>гу</w:t>
      </w:r>
      <w:r w:rsidR="00924533" w:rsidRPr="007100AB">
        <w:rPr>
          <w:rFonts w:ascii="Times New Roman" w:hAnsi="Times New Roman" w:cs="Times New Roman"/>
          <w:sz w:val="28"/>
          <w:szCs w:val="28"/>
        </w:rPr>
        <w:t xml:space="preserve">т </w:t>
      </w:r>
      <w:r w:rsidRPr="007100AB">
        <w:rPr>
          <w:rFonts w:ascii="Times New Roman" w:hAnsi="Times New Roman" w:cs="Times New Roman"/>
          <w:sz w:val="28"/>
          <w:szCs w:val="28"/>
        </w:rPr>
        <w:t>быть переданы любой организации,</w:t>
      </w:r>
      <w:r w:rsidR="00924533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Pr="007100AB">
        <w:rPr>
          <w:rFonts w:ascii="Times New Roman" w:hAnsi="Times New Roman" w:cs="Times New Roman"/>
          <w:sz w:val="28"/>
          <w:szCs w:val="28"/>
        </w:rPr>
        <w:t>расположенной на территории</w:t>
      </w:r>
      <w:r w:rsidR="00423001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062FBD" w:rsidRPr="007100AB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Pr="007100AB">
        <w:rPr>
          <w:rFonts w:ascii="Times New Roman" w:hAnsi="Times New Roman" w:cs="Times New Roman"/>
          <w:sz w:val="28"/>
          <w:szCs w:val="28"/>
        </w:rPr>
        <w:t xml:space="preserve"> Свердловской области.</w:t>
      </w:r>
    </w:p>
    <w:p w14:paraId="21A11D8F" w14:textId="77777777" w:rsidR="0084436C" w:rsidRPr="007100AB" w:rsidRDefault="0084436C" w:rsidP="007100A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CF7AC13" w14:textId="33D8DCF6" w:rsidR="00015465" w:rsidRPr="007100AB" w:rsidRDefault="00015465" w:rsidP="000E58CC">
      <w:pPr>
        <w:pStyle w:val="1"/>
        <w:numPr>
          <w:ilvl w:val="0"/>
          <w:numId w:val="17"/>
        </w:numPr>
        <w:spacing w:before="0" w:line="276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100AB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оплаты услуги за счет средств сертификат</w:t>
      </w:r>
      <w:r w:rsidR="00BB0E51" w:rsidRPr="007100AB">
        <w:rPr>
          <w:rFonts w:ascii="Times New Roman" w:hAnsi="Times New Roman" w:cs="Times New Roman"/>
          <w:b/>
          <w:bCs/>
          <w:color w:val="auto"/>
          <w:sz w:val="28"/>
          <w:szCs w:val="28"/>
        </w:rPr>
        <w:t>ов</w:t>
      </w:r>
      <w:r w:rsidRPr="007100A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дополнительного образования</w:t>
      </w:r>
    </w:p>
    <w:p w14:paraId="0491266E" w14:textId="77777777" w:rsidR="00015465" w:rsidRPr="007100AB" w:rsidRDefault="00015465" w:rsidP="007100A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F7BEF0D" w14:textId="6FDEBD1E" w:rsidR="00015465" w:rsidRPr="00BD48B6" w:rsidRDefault="00015465" w:rsidP="000E58CC">
      <w:pPr>
        <w:pStyle w:val="a3"/>
        <w:widowControl w:val="0"/>
        <w:numPr>
          <w:ilvl w:val="3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4" w:name="_Ref14618148"/>
      <w:bookmarkStart w:id="55" w:name="_Ref25498208"/>
      <w:r w:rsidRPr="00BD48B6">
        <w:rPr>
          <w:rFonts w:ascii="Times New Roman" w:hAnsi="Times New Roman" w:cs="Times New Roman"/>
          <w:sz w:val="28"/>
          <w:szCs w:val="28"/>
        </w:rPr>
        <w:t>Оплата оказания образовательных услуг в объемах, предусмотренных договорами об образовании, осуществляется уполномоченн</w:t>
      </w:r>
      <w:r w:rsidR="004E65DB" w:rsidRPr="00BD48B6">
        <w:rPr>
          <w:rFonts w:ascii="Times New Roman" w:hAnsi="Times New Roman" w:cs="Times New Roman"/>
          <w:sz w:val="28"/>
          <w:szCs w:val="28"/>
        </w:rPr>
        <w:t>ой</w:t>
      </w:r>
      <w:r w:rsidRPr="00BD48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48B6">
        <w:rPr>
          <w:rFonts w:ascii="Times New Roman" w:hAnsi="Times New Roman" w:cs="Times New Roman"/>
          <w:sz w:val="28"/>
          <w:szCs w:val="28"/>
        </w:rPr>
        <w:t>организаци</w:t>
      </w:r>
      <w:r w:rsidR="004E65DB" w:rsidRPr="00BD48B6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BD48B6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исполнителями образовательных услуг счетов на оплату образовательных услуг по договорам об образовании, заключенным с родителями (законными представителями) потребителей, финансовое обеспечение сертификатов дополнительного образования которых осуществляется уполномоченной организацией (далее – счет на оплату оказанных образовательных услуг), и заявок на авансирование исполнителей образовательных услуг в рамках указанных договоров.</w:t>
      </w:r>
      <w:bookmarkEnd w:id="54"/>
    </w:p>
    <w:p w14:paraId="608E9C30" w14:textId="50756470" w:rsidR="00015465" w:rsidRPr="000E58CC" w:rsidRDefault="00015465" w:rsidP="000E58CC">
      <w:pPr>
        <w:pStyle w:val="a3"/>
        <w:widowControl w:val="0"/>
        <w:numPr>
          <w:ilvl w:val="3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6" w:name="_Ref27995922"/>
      <w:r w:rsidRPr="000E58CC">
        <w:rPr>
          <w:rFonts w:ascii="Times New Roman" w:hAnsi="Times New Roman" w:cs="Times New Roman"/>
          <w:sz w:val="28"/>
          <w:szCs w:val="28"/>
        </w:rPr>
        <w:t>В целях оплаты образовательных услуг уполномоченн</w:t>
      </w:r>
      <w:r w:rsidR="004E65DB" w:rsidRPr="000E58CC">
        <w:rPr>
          <w:rFonts w:ascii="Times New Roman" w:hAnsi="Times New Roman" w:cs="Times New Roman"/>
          <w:sz w:val="28"/>
          <w:szCs w:val="28"/>
        </w:rPr>
        <w:t>ая</w:t>
      </w:r>
      <w:r w:rsidRPr="000E58C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E65DB" w:rsidRPr="000E58CC">
        <w:rPr>
          <w:rFonts w:ascii="Times New Roman" w:hAnsi="Times New Roman" w:cs="Times New Roman"/>
          <w:sz w:val="28"/>
          <w:szCs w:val="28"/>
        </w:rPr>
        <w:t>я запрашивает у оператора персонифицированного финансирования не позднее пятого числа текущего месяца</w:t>
      </w:r>
      <w:r w:rsidRPr="000E58CC">
        <w:rPr>
          <w:rFonts w:ascii="Times New Roman" w:hAnsi="Times New Roman" w:cs="Times New Roman"/>
          <w:sz w:val="28"/>
          <w:szCs w:val="28"/>
        </w:rPr>
        <w:t xml:space="preserve"> выписку из реестра договоров об образовании, содержащую сведения обо всех действующих в текущем месяце договорах об </w:t>
      </w:r>
      <w:r w:rsidRPr="000E58CC">
        <w:rPr>
          <w:rFonts w:ascii="Times New Roman" w:hAnsi="Times New Roman" w:cs="Times New Roman"/>
          <w:sz w:val="28"/>
          <w:szCs w:val="28"/>
        </w:rPr>
        <w:lastRenderedPageBreak/>
        <w:t>образовании, оплата по которым осуществляется уполномоченной организацией</w:t>
      </w:r>
      <w:r w:rsidR="00FF1AFC" w:rsidRPr="000E58CC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784E55" w:rsidRPr="000E58CC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Pr="000E58CC">
        <w:rPr>
          <w:rFonts w:ascii="Times New Roman" w:hAnsi="Times New Roman" w:cs="Times New Roman"/>
          <w:sz w:val="28"/>
          <w:szCs w:val="28"/>
        </w:rPr>
        <w:t>.</w:t>
      </w:r>
      <w:bookmarkEnd w:id="56"/>
    </w:p>
    <w:p w14:paraId="5A0ACECE" w14:textId="49FE5D6E" w:rsidR="00015465" w:rsidRPr="000E58CC" w:rsidRDefault="000E58CC" w:rsidP="000E58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8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5465" w:rsidRPr="000E58CC">
        <w:rPr>
          <w:rFonts w:ascii="Times New Roman" w:hAnsi="Times New Roman" w:cs="Times New Roman"/>
          <w:sz w:val="28"/>
          <w:szCs w:val="28"/>
        </w:rPr>
        <w:t xml:space="preserve">Исполнитель образовательных услуг  ежемесячно </w:t>
      </w:r>
      <w:r w:rsidR="00423001" w:rsidRPr="000E58CC">
        <w:rPr>
          <w:rFonts w:ascii="Times New Roman" w:hAnsi="Times New Roman" w:cs="Times New Roman"/>
          <w:sz w:val="28"/>
          <w:szCs w:val="28"/>
        </w:rPr>
        <w:t xml:space="preserve">не </w:t>
      </w:r>
      <w:r w:rsidR="00FF1AFC" w:rsidRPr="000E58CC">
        <w:rPr>
          <w:rFonts w:ascii="Times New Roman" w:hAnsi="Times New Roman" w:cs="Times New Roman"/>
          <w:sz w:val="28"/>
          <w:szCs w:val="28"/>
        </w:rPr>
        <w:t>ранее</w:t>
      </w:r>
      <w:r w:rsidR="00784E55" w:rsidRPr="000E58CC">
        <w:rPr>
          <w:rFonts w:ascii="Times New Roman" w:hAnsi="Times New Roman" w:cs="Times New Roman"/>
          <w:sz w:val="28"/>
          <w:szCs w:val="28"/>
        </w:rPr>
        <w:t xml:space="preserve"> </w:t>
      </w:r>
      <w:r w:rsidR="00423001" w:rsidRPr="000E58CC">
        <w:rPr>
          <w:rFonts w:ascii="Times New Roman" w:hAnsi="Times New Roman" w:cs="Times New Roman"/>
          <w:sz w:val="28"/>
          <w:szCs w:val="28"/>
        </w:rPr>
        <w:t xml:space="preserve">5-го и не </w:t>
      </w:r>
      <w:r w:rsidR="00FF1AFC" w:rsidRPr="000E58CC">
        <w:rPr>
          <w:rFonts w:ascii="Times New Roman" w:hAnsi="Times New Roman" w:cs="Times New Roman"/>
          <w:sz w:val="28"/>
          <w:szCs w:val="28"/>
        </w:rPr>
        <w:t>позднее</w:t>
      </w:r>
      <w:r w:rsidR="00423001" w:rsidRPr="000E58CC">
        <w:rPr>
          <w:rFonts w:ascii="Times New Roman" w:hAnsi="Times New Roman" w:cs="Times New Roman"/>
          <w:sz w:val="28"/>
          <w:szCs w:val="28"/>
        </w:rPr>
        <w:t xml:space="preserve"> 20-го числа месяца, за который уполномоченной организацией будет осуществляться оплата по договору об образовании (далее – отчетный месяц)</w:t>
      </w:r>
      <w:r w:rsidR="00015465" w:rsidRPr="000E58CC">
        <w:rPr>
          <w:rFonts w:ascii="Times New Roman" w:hAnsi="Times New Roman" w:cs="Times New Roman"/>
          <w:sz w:val="28"/>
          <w:szCs w:val="28"/>
        </w:rPr>
        <w:t xml:space="preserve">, формирует и направляет в уполномоченную организацию, с которой у него заключен договор о </w:t>
      </w:r>
      <w:r w:rsidR="004E65DB" w:rsidRPr="000E58CC">
        <w:rPr>
          <w:rFonts w:ascii="Times New Roman" w:hAnsi="Times New Roman" w:cs="Times New Roman"/>
          <w:sz w:val="28"/>
          <w:szCs w:val="28"/>
        </w:rPr>
        <w:t>возмещении затрат</w:t>
      </w:r>
      <w:r w:rsidR="00015465" w:rsidRPr="000E58CC">
        <w:rPr>
          <w:rFonts w:ascii="Times New Roman" w:hAnsi="Times New Roman" w:cs="Times New Roman"/>
          <w:sz w:val="28"/>
          <w:szCs w:val="28"/>
        </w:rPr>
        <w:t>, счет на авансирование исполнителя образовательных услуг, содержащий сумму и месяц авансирования, и реестр договоров об образовании, по которым</w:t>
      </w:r>
      <w:proofErr w:type="gramEnd"/>
      <w:r w:rsidR="00015465" w:rsidRPr="000E58CC">
        <w:rPr>
          <w:rFonts w:ascii="Times New Roman" w:hAnsi="Times New Roman" w:cs="Times New Roman"/>
          <w:sz w:val="28"/>
          <w:szCs w:val="28"/>
        </w:rPr>
        <w:t xml:space="preserve"> запрашивается авансирование (далее – реестр договоров на авансирование).</w:t>
      </w:r>
    </w:p>
    <w:p w14:paraId="6BAC87DB" w14:textId="3E53118A" w:rsidR="00015465" w:rsidRPr="007100AB" w:rsidRDefault="000E58CC" w:rsidP="000E58C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15465" w:rsidRPr="007100AB">
        <w:rPr>
          <w:rFonts w:ascii="Times New Roman" w:hAnsi="Times New Roman" w:cs="Times New Roman"/>
          <w:sz w:val="28"/>
          <w:szCs w:val="28"/>
        </w:rPr>
        <w:t>Реестр договоров на авансирование содержит следующие сведения:</w:t>
      </w:r>
    </w:p>
    <w:p w14:paraId="54E4C04A" w14:textId="77777777" w:rsidR="00015465" w:rsidRPr="007100AB" w:rsidRDefault="00015465" w:rsidP="000E58CC">
      <w:pPr>
        <w:pStyle w:val="a3"/>
        <w:numPr>
          <w:ilvl w:val="0"/>
          <w:numId w:val="8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наименование исполнителя образовательных услуг;</w:t>
      </w:r>
    </w:p>
    <w:p w14:paraId="66B1A7BA" w14:textId="77777777" w:rsidR="00015465" w:rsidRPr="007100AB" w:rsidRDefault="00015465" w:rsidP="000E58CC">
      <w:pPr>
        <w:pStyle w:val="a3"/>
        <w:numPr>
          <w:ilvl w:val="0"/>
          <w:numId w:val="8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487C8A66" w14:textId="77777777" w:rsidR="00015465" w:rsidRPr="007100AB" w:rsidRDefault="00015465" w:rsidP="007100AB">
      <w:pPr>
        <w:pStyle w:val="a3"/>
        <w:numPr>
          <w:ilvl w:val="0"/>
          <w:numId w:val="8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месяц, на который предполагается авансирование;</w:t>
      </w:r>
    </w:p>
    <w:p w14:paraId="6CD6403F" w14:textId="77777777" w:rsidR="00015465" w:rsidRPr="007100AB" w:rsidRDefault="00015465" w:rsidP="007100AB">
      <w:pPr>
        <w:pStyle w:val="a3"/>
        <w:numPr>
          <w:ilvl w:val="0"/>
          <w:numId w:val="8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номер позиции в указанном реестре;</w:t>
      </w:r>
    </w:p>
    <w:p w14:paraId="726B9EE1" w14:textId="77777777" w:rsidR="00015465" w:rsidRPr="007100AB" w:rsidRDefault="00015465" w:rsidP="007100AB">
      <w:pPr>
        <w:pStyle w:val="a3"/>
        <w:numPr>
          <w:ilvl w:val="0"/>
          <w:numId w:val="8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идентификатор (номер) сертификата дополнительного образования;</w:t>
      </w:r>
    </w:p>
    <w:p w14:paraId="25BB1075" w14:textId="77777777" w:rsidR="00015465" w:rsidRPr="007100AB" w:rsidRDefault="00015465" w:rsidP="007100AB">
      <w:pPr>
        <w:pStyle w:val="a3"/>
        <w:numPr>
          <w:ilvl w:val="0"/>
          <w:numId w:val="8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реквизиты (дата и номер заключения) договора об образовании;</w:t>
      </w:r>
    </w:p>
    <w:p w14:paraId="14730F94" w14:textId="77777777" w:rsidR="00015465" w:rsidRPr="007100AB" w:rsidRDefault="00015465" w:rsidP="007100AB">
      <w:pPr>
        <w:pStyle w:val="a3"/>
        <w:numPr>
          <w:ilvl w:val="0"/>
          <w:numId w:val="8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объем обязательств уполномоченной организации за текущий месяц в соответствии с договором об образовании.</w:t>
      </w:r>
    </w:p>
    <w:p w14:paraId="1D2967A6" w14:textId="67FB6776" w:rsidR="00015465" w:rsidRPr="000E58CC" w:rsidRDefault="000E58CC" w:rsidP="000E58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E58C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465" w:rsidRPr="000E58CC">
        <w:rPr>
          <w:rFonts w:ascii="Times New Roman" w:hAnsi="Times New Roman" w:cs="Times New Roman"/>
          <w:sz w:val="28"/>
          <w:szCs w:val="28"/>
        </w:rPr>
        <w:t xml:space="preserve">Счет на авансирование исполнителя образовательных услуг предусматривает оплату ему в объеме не более 80 процентов от совокупных обязательств уполномоченной организации за текущий месяц в соответствии с заключенными договорами об образовании и </w:t>
      </w:r>
      <w:proofErr w:type="gramStart"/>
      <w:r w:rsidR="00015465" w:rsidRPr="000E58CC">
        <w:rPr>
          <w:rFonts w:ascii="Times New Roman" w:hAnsi="Times New Roman" w:cs="Times New Roman"/>
          <w:sz w:val="28"/>
          <w:szCs w:val="28"/>
        </w:rPr>
        <w:t>договорами</w:t>
      </w:r>
      <w:proofErr w:type="gramEnd"/>
      <w:r w:rsidR="00015465" w:rsidRPr="000E58CC">
        <w:rPr>
          <w:rFonts w:ascii="Times New Roman" w:hAnsi="Times New Roman" w:cs="Times New Roman"/>
          <w:sz w:val="28"/>
          <w:szCs w:val="28"/>
        </w:rPr>
        <w:t xml:space="preserve"> об образовании, действующими в текущем месяце.</w:t>
      </w:r>
    </w:p>
    <w:p w14:paraId="587A1EB3" w14:textId="32BD0EC2" w:rsidR="00015465" w:rsidRPr="007100AB" w:rsidRDefault="000E58CC" w:rsidP="000E58C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7" w:name="_Ref85185398"/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15465" w:rsidRPr="007100AB">
        <w:rPr>
          <w:rFonts w:ascii="Times New Roman" w:hAnsi="Times New Roman" w:cs="Times New Roman"/>
          <w:sz w:val="28"/>
          <w:szCs w:val="28"/>
        </w:rPr>
        <w:t>Уполномоченная организация не позднее 10-ти рабочих дней после получения счета авансирования исполнителя образовательных услуг осуществляет оплату в соответствии с указанным счетом. В случае наличия переплаты в отношении исполнителя образовательных услуг, образовавшейся в предыдущие месяцы, размер оплаты в соответствии со счетом на авансирование исполнителя образовательных услуг снижается на величину соответствующей переплаты.</w:t>
      </w:r>
      <w:bookmarkEnd w:id="57"/>
    </w:p>
    <w:p w14:paraId="5FF8993C" w14:textId="033FDF7F" w:rsidR="00015465" w:rsidRPr="007100AB" w:rsidRDefault="000E58CC" w:rsidP="000E58C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8" w:name="_Ref8587839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Исполнитель образовательных </w:t>
      </w:r>
      <w:r w:rsidR="00E1312D" w:rsidRPr="007100AB">
        <w:rPr>
          <w:rFonts w:ascii="Times New Roman" w:hAnsi="Times New Roman" w:cs="Times New Roman"/>
          <w:sz w:val="28"/>
          <w:szCs w:val="28"/>
        </w:rPr>
        <w:t>услуг ежемесячно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 не позднее последнего дня отчетн</w:t>
      </w:r>
      <w:r w:rsidR="00423001" w:rsidRPr="007100AB">
        <w:rPr>
          <w:rFonts w:ascii="Times New Roman" w:hAnsi="Times New Roman" w:cs="Times New Roman"/>
          <w:sz w:val="28"/>
          <w:szCs w:val="28"/>
        </w:rPr>
        <w:t>ого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423001" w:rsidRPr="007100AB">
        <w:rPr>
          <w:rFonts w:ascii="Times New Roman" w:hAnsi="Times New Roman" w:cs="Times New Roman"/>
          <w:sz w:val="28"/>
          <w:szCs w:val="28"/>
        </w:rPr>
        <w:t>а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 определяет объем оказания образовательной услуги в отчетном месяце. Определяемый объем оказания образовательной услуги в отчетном месяце не может превышать объем, установленный договором об образовании.</w:t>
      </w:r>
      <w:bookmarkEnd w:id="58"/>
    </w:p>
    <w:p w14:paraId="5F1B7553" w14:textId="446DCE46" w:rsidR="00015465" w:rsidRPr="007100AB" w:rsidRDefault="000E58CC" w:rsidP="000E58C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59" w:name="_Ref8587840"/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Исполнитель образовательных </w:t>
      </w:r>
      <w:r w:rsidR="00E1312D" w:rsidRPr="007100AB">
        <w:rPr>
          <w:rFonts w:ascii="Times New Roman" w:hAnsi="Times New Roman" w:cs="Times New Roman"/>
          <w:sz w:val="28"/>
          <w:szCs w:val="28"/>
        </w:rPr>
        <w:t>услуг ежемесячно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423001" w:rsidRPr="007100AB">
        <w:rPr>
          <w:rFonts w:ascii="Times New Roman" w:hAnsi="Times New Roman" w:cs="Times New Roman"/>
          <w:sz w:val="28"/>
          <w:szCs w:val="28"/>
        </w:rPr>
        <w:t xml:space="preserve">не ранее </w:t>
      </w:r>
      <w:r w:rsidR="00E1312D" w:rsidRPr="007100AB">
        <w:rPr>
          <w:rFonts w:ascii="Times New Roman" w:hAnsi="Times New Roman" w:cs="Times New Roman"/>
          <w:sz w:val="28"/>
          <w:szCs w:val="28"/>
        </w:rPr>
        <w:t>первого числа</w:t>
      </w:r>
      <w:r w:rsidR="00423001" w:rsidRPr="007100AB"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отчетным, </w:t>
      </w:r>
      <w:r w:rsidR="00015465" w:rsidRPr="007100AB">
        <w:rPr>
          <w:rFonts w:ascii="Times New Roman" w:hAnsi="Times New Roman" w:cs="Times New Roman"/>
          <w:sz w:val="28"/>
          <w:szCs w:val="28"/>
        </w:rPr>
        <w:t>формирует и направляет в уполномоченную организацию</w:t>
      </w:r>
      <w:r w:rsidR="00FF1AFC" w:rsidRPr="007100A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784E55" w:rsidRPr="007100AB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, с которой у него заключен договор </w:t>
      </w:r>
      <w:r w:rsidR="004E65DB" w:rsidRPr="007100AB">
        <w:rPr>
          <w:rFonts w:ascii="Times New Roman" w:hAnsi="Times New Roman" w:cs="Times New Roman"/>
          <w:sz w:val="28"/>
          <w:szCs w:val="28"/>
        </w:rPr>
        <w:t>о возмещении затрат</w:t>
      </w:r>
      <w:r w:rsidR="00015465" w:rsidRPr="007100AB">
        <w:rPr>
          <w:rFonts w:ascii="Times New Roman" w:hAnsi="Times New Roman" w:cs="Times New Roman"/>
          <w:sz w:val="28"/>
          <w:szCs w:val="28"/>
        </w:rPr>
        <w:t>, счет на оплату оказанных услуг, а также реестр договоров об образовании за отчетный месяц (далее – реестр договоров на оплату).</w:t>
      </w:r>
      <w:bookmarkEnd w:id="59"/>
      <w:r w:rsidR="00015465" w:rsidRPr="007100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70EBE3" w14:textId="77777777" w:rsidR="00015465" w:rsidRPr="007100AB" w:rsidRDefault="00015465" w:rsidP="000A484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60" w:name="_Ref85185402"/>
      <w:r w:rsidRPr="007100AB">
        <w:rPr>
          <w:rFonts w:ascii="Times New Roman" w:hAnsi="Times New Roman" w:cs="Times New Roman"/>
          <w:sz w:val="28"/>
          <w:szCs w:val="28"/>
        </w:rPr>
        <w:t>Реестр договоров на оплату должен содержать следующие сведения:</w:t>
      </w:r>
      <w:bookmarkEnd w:id="60"/>
    </w:p>
    <w:p w14:paraId="76162B2B" w14:textId="77777777" w:rsidR="00015465" w:rsidRPr="007100AB" w:rsidRDefault="00015465" w:rsidP="007100AB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наименование исполнителя образовательных услуг;</w:t>
      </w:r>
    </w:p>
    <w:p w14:paraId="4B830A4E" w14:textId="77777777" w:rsidR="00015465" w:rsidRPr="007100AB" w:rsidRDefault="00015465" w:rsidP="007100AB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7D2F2B92" w14:textId="77777777" w:rsidR="00015465" w:rsidRPr="007100AB" w:rsidRDefault="00015465" w:rsidP="007100AB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месяц, за который выставлен счет;</w:t>
      </w:r>
    </w:p>
    <w:p w14:paraId="15A78D0F" w14:textId="77777777" w:rsidR="00015465" w:rsidRPr="007100AB" w:rsidRDefault="00015465" w:rsidP="007100AB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номер позиции в указанном реестре;</w:t>
      </w:r>
    </w:p>
    <w:p w14:paraId="57DB263B" w14:textId="77777777" w:rsidR="00015465" w:rsidRPr="007100AB" w:rsidRDefault="00015465" w:rsidP="007100AB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идентификатор (номер) сертификата дополнительного образования;</w:t>
      </w:r>
    </w:p>
    <w:p w14:paraId="0D567E9A" w14:textId="77777777" w:rsidR="00015465" w:rsidRPr="007100AB" w:rsidRDefault="00015465" w:rsidP="007100AB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реквизиты (номер и дата заключения) договора об образовании;</w:t>
      </w:r>
    </w:p>
    <w:p w14:paraId="4A439344" w14:textId="77777777" w:rsidR="00015465" w:rsidRPr="007100AB" w:rsidRDefault="00015465" w:rsidP="007100AB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 xml:space="preserve">объем оказанных образовательных услуг </w:t>
      </w:r>
      <w:proofErr w:type="gramStart"/>
      <w:r w:rsidRPr="007100AB">
        <w:rPr>
          <w:rFonts w:ascii="Times New Roman" w:hAnsi="Times New Roman" w:cs="Times New Roman"/>
          <w:sz w:val="28"/>
          <w:szCs w:val="28"/>
        </w:rPr>
        <w:t>за отчетный месяц в процентах от предусмотренных в соответствии с договором</w:t>
      </w:r>
      <w:proofErr w:type="gramEnd"/>
      <w:r w:rsidRPr="007100AB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14:paraId="1D756FD2" w14:textId="77777777" w:rsidR="00015465" w:rsidRPr="007100AB" w:rsidRDefault="00015465" w:rsidP="007100AB">
      <w:pPr>
        <w:numPr>
          <w:ilvl w:val="0"/>
          <w:numId w:val="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объем обязательств уполномоченной организации за отчетный месяц с учетом объема оказанных образовательных услуг за отчетный месяц.</w:t>
      </w:r>
    </w:p>
    <w:p w14:paraId="3D4F9625" w14:textId="28BB1768" w:rsidR="00015465" w:rsidRPr="007100AB" w:rsidRDefault="000A484E" w:rsidP="000A484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61" w:name="_Ref25700892"/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15465" w:rsidRPr="007100AB">
        <w:rPr>
          <w:rFonts w:ascii="Times New Roman" w:hAnsi="Times New Roman" w:cs="Times New Roman"/>
          <w:sz w:val="28"/>
          <w:szCs w:val="28"/>
        </w:rPr>
        <w:t>Счет на оплату оказанных образовательных услуг выставляется на сумму, определяемую как разница между совокупным объемом обязательств уполномоченной организации за отчетный месяц с учетом объема оказанных образовательных услуг за отчетный месяц перед исполнителем образовательных услуг и оплатой, произведенной по заявке на авансирование исполнителя образовательных услуг за отчетный месяц. В случае</w:t>
      </w:r>
      <w:proofErr w:type="gramStart"/>
      <w:r w:rsidR="00015465" w:rsidRPr="007100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15465" w:rsidRPr="007100AB">
        <w:rPr>
          <w:rFonts w:ascii="Times New Roman" w:hAnsi="Times New Roman" w:cs="Times New Roman"/>
          <w:sz w:val="28"/>
          <w:szCs w:val="28"/>
        </w:rPr>
        <w:t xml:space="preserve"> если размер произведенной по заявке на авансирование исполнителя образовательных услуг за отчетный месяц оплаты превышает совокупный объем обязательств уполномоченной организации за отчетный месяц с учетом объема оказанных образовательных услуг за отчетный месяц перед исполнителем образовательных услуг, счет на оплату оказанных образовательных услуг не выставляется, а размер переплаты за образовательные услуги за отчетный месяц учитывается при произведении авансирования исполнителя образовательных услуг в последующие периоды.</w:t>
      </w:r>
      <w:bookmarkEnd w:id="61"/>
    </w:p>
    <w:p w14:paraId="313FCE87" w14:textId="2C7DC35B" w:rsidR="00015465" w:rsidRPr="007100AB" w:rsidRDefault="000A484E" w:rsidP="000A484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8587843"/>
      <w:bookmarkStart w:id="63" w:name="_Ref85185378"/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15465" w:rsidRPr="007100AB">
        <w:rPr>
          <w:rFonts w:ascii="Times New Roman" w:hAnsi="Times New Roman" w:cs="Times New Roman"/>
          <w:sz w:val="28"/>
          <w:szCs w:val="28"/>
        </w:rPr>
        <w:t>Уполномоченная организация в течение 5-ти рабочих дней после получения от исполнителя образовательных услуг счета на оплату оказанных образовательных услуг и реестра договоров на оплату осуществляет оплату по выставленному счету</w:t>
      </w:r>
      <w:bookmarkEnd w:id="62"/>
      <w:r w:rsidR="00015465" w:rsidRPr="007100AB">
        <w:rPr>
          <w:rFonts w:ascii="Times New Roman" w:hAnsi="Times New Roman" w:cs="Times New Roman"/>
          <w:sz w:val="28"/>
          <w:szCs w:val="28"/>
        </w:rPr>
        <w:t>.</w:t>
      </w:r>
      <w:bookmarkEnd w:id="63"/>
      <w:r w:rsidR="00015465" w:rsidRPr="007100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E2D6A6" w14:textId="6FBC33FA" w:rsidR="00015465" w:rsidRPr="007100AB" w:rsidRDefault="000A484E" w:rsidP="000A484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Ref28005087"/>
      <w:bookmarkEnd w:id="55"/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015465" w:rsidRPr="007100AB">
        <w:rPr>
          <w:rFonts w:ascii="Times New Roman" w:hAnsi="Times New Roman" w:cs="Times New Roman"/>
          <w:sz w:val="28"/>
          <w:szCs w:val="28"/>
        </w:rPr>
        <w:t xml:space="preserve">Уполномоченная организация не позднее срока, установленного </w:t>
      </w:r>
      <w:r w:rsidR="00015465" w:rsidRPr="007100AB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органом, на основании выписки из реестра договоров об образовании, указанной в пункте </w:t>
      </w:r>
      <w:r w:rsidR="0072151B" w:rsidRPr="007100AB">
        <w:rPr>
          <w:rFonts w:ascii="Times New Roman" w:hAnsi="Times New Roman" w:cs="Times New Roman"/>
          <w:color w:val="00B050"/>
          <w:sz w:val="28"/>
          <w:szCs w:val="28"/>
        </w:rPr>
        <w:fldChar w:fldCharType="begin"/>
      </w:r>
      <w:r w:rsidR="0072151B" w:rsidRPr="007100AB">
        <w:rPr>
          <w:rFonts w:ascii="Times New Roman" w:hAnsi="Times New Roman" w:cs="Times New Roman"/>
          <w:sz w:val="28"/>
          <w:szCs w:val="28"/>
        </w:rPr>
        <w:instrText xml:space="preserve"> REF _Ref8587840 \r \h </w:instrText>
      </w:r>
      <w:r w:rsidR="007100AB" w:rsidRPr="007100AB">
        <w:rPr>
          <w:rFonts w:ascii="Times New Roman" w:hAnsi="Times New Roman" w:cs="Times New Roman"/>
          <w:color w:val="00B050"/>
          <w:sz w:val="28"/>
          <w:szCs w:val="28"/>
        </w:rPr>
        <w:instrText xml:space="preserve"> \* MERGEFORMAT </w:instrText>
      </w:r>
      <w:r w:rsidR="0072151B" w:rsidRPr="007100AB">
        <w:rPr>
          <w:rFonts w:ascii="Times New Roman" w:hAnsi="Times New Roman" w:cs="Times New Roman"/>
          <w:color w:val="00B050"/>
          <w:sz w:val="28"/>
          <w:szCs w:val="28"/>
        </w:rPr>
      </w:r>
      <w:r w:rsidR="0072151B" w:rsidRPr="007100AB">
        <w:rPr>
          <w:rFonts w:ascii="Times New Roman" w:hAnsi="Times New Roman" w:cs="Times New Roman"/>
          <w:color w:val="00B050"/>
          <w:sz w:val="28"/>
          <w:szCs w:val="28"/>
        </w:rPr>
        <w:fldChar w:fldCharType="separate"/>
      </w:r>
      <w:r w:rsidR="0040725D">
        <w:rPr>
          <w:rFonts w:ascii="Times New Roman" w:hAnsi="Times New Roman" w:cs="Times New Roman"/>
          <w:sz w:val="28"/>
          <w:szCs w:val="28"/>
        </w:rPr>
        <w:t>0</w:t>
      </w:r>
      <w:r w:rsidR="0072151B" w:rsidRPr="007100AB">
        <w:rPr>
          <w:rFonts w:ascii="Times New Roman" w:hAnsi="Times New Roman" w:cs="Times New Roman"/>
          <w:color w:val="00B050"/>
          <w:sz w:val="28"/>
          <w:szCs w:val="28"/>
        </w:rPr>
        <w:fldChar w:fldCharType="end"/>
      </w:r>
      <w:r w:rsidR="00B9583C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135C03" w:rsidRPr="007100AB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, формирует заявку </w:t>
      </w:r>
      <w:r w:rsidR="00FF1AFC" w:rsidRPr="007100A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784E55" w:rsidRPr="007100AB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="0072151B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015465" w:rsidRPr="007100AB">
        <w:rPr>
          <w:rFonts w:ascii="Times New Roman" w:hAnsi="Times New Roman" w:cs="Times New Roman"/>
          <w:sz w:val="28"/>
          <w:szCs w:val="28"/>
        </w:rPr>
        <w:t>о перечислении средств из муниципального бюджета в соответствии с соглашением, заключенным с уполномоченным органом, в целях возмещения возникающих у уполномоченной организации затрат по оплате договоров об образовании с приложением реестра договоров на авансирование</w:t>
      </w:r>
      <w:proofErr w:type="gramEnd"/>
      <w:r w:rsidR="00015465" w:rsidRPr="007100AB">
        <w:rPr>
          <w:rFonts w:ascii="Times New Roman" w:hAnsi="Times New Roman" w:cs="Times New Roman"/>
          <w:sz w:val="28"/>
          <w:szCs w:val="28"/>
        </w:rPr>
        <w:t xml:space="preserve"> или реестра договоров на оплату, которая содержит следующие сведения:</w:t>
      </w:r>
      <w:bookmarkEnd w:id="64"/>
    </w:p>
    <w:p w14:paraId="545194B1" w14:textId="77777777" w:rsidR="00015465" w:rsidRPr="007100AB" w:rsidRDefault="00015465" w:rsidP="007100AB">
      <w:pPr>
        <w:pStyle w:val="a3"/>
        <w:numPr>
          <w:ilvl w:val="0"/>
          <w:numId w:val="9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месяц, за который запрашивается перечисление средств из муниципального бюджета;</w:t>
      </w:r>
    </w:p>
    <w:p w14:paraId="58C223D7" w14:textId="77777777" w:rsidR="00015465" w:rsidRPr="007100AB" w:rsidRDefault="00015465" w:rsidP="007100AB">
      <w:pPr>
        <w:pStyle w:val="a3"/>
        <w:numPr>
          <w:ilvl w:val="0"/>
          <w:numId w:val="9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номер позиции в реестре;</w:t>
      </w:r>
    </w:p>
    <w:p w14:paraId="2AE5CB45" w14:textId="77777777" w:rsidR="00015465" w:rsidRPr="007100AB" w:rsidRDefault="00015465" w:rsidP="007100AB">
      <w:pPr>
        <w:pStyle w:val="a3"/>
        <w:numPr>
          <w:ilvl w:val="0"/>
          <w:numId w:val="9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идентификатор (номер) сертификата дополнительного образования;</w:t>
      </w:r>
    </w:p>
    <w:p w14:paraId="4CB3D994" w14:textId="77777777" w:rsidR="00015465" w:rsidRPr="007100AB" w:rsidRDefault="00015465" w:rsidP="007100AB">
      <w:pPr>
        <w:pStyle w:val="a3"/>
        <w:numPr>
          <w:ilvl w:val="0"/>
          <w:numId w:val="9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реквизиты (дата и номер заключения) договора об образовании;</w:t>
      </w:r>
    </w:p>
    <w:p w14:paraId="2AAECF7E" w14:textId="77777777" w:rsidR="00015465" w:rsidRPr="007100AB" w:rsidRDefault="00015465" w:rsidP="007100AB">
      <w:pPr>
        <w:pStyle w:val="a3"/>
        <w:numPr>
          <w:ilvl w:val="0"/>
          <w:numId w:val="9"/>
        </w:numPr>
        <w:tabs>
          <w:tab w:val="left" w:pos="1418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>объем обязательств уполномоченной организации за текущий месяц в соответствии с договором об образовании.</w:t>
      </w:r>
    </w:p>
    <w:p w14:paraId="0F5AEE9E" w14:textId="2222E752" w:rsidR="00015465" w:rsidRPr="007100AB" w:rsidRDefault="000A484E" w:rsidP="000A484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015465" w:rsidRPr="007100AB">
        <w:rPr>
          <w:rFonts w:ascii="Times New Roman" w:hAnsi="Times New Roman" w:cs="Times New Roman"/>
          <w:sz w:val="28"/>
          <w:szCs w:val="28"/>
        </w:rPr>
        <w:t>Перечисление средств из местн</w:t>
      </w:r>
      <w:r w:rsidR="004E65DB" w:rsidRPr="007100AB">
        <w:rPr>
          <w:rFonts w:ascii="Times New Roman" w:hAnsi="Times New Roman" w:cs="Times New Roman"/>
          <w:sz w:val="28"/>
          <w:szCs w:val="28"/>
        </w:rPr>
        <w:t>ого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E65DB" w:rsidRPr="007100AB">
        <w:rPr>
          <w:rFonts w:ascii="Times New Roman" w:hAnsi="Times New Roman" w:cs="Times New Roman"/>
          <w:sz w:val="28"/>
          <w:szCs w:val="28"/>
        </w:rPr>
        <w:t>а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 в целях возмещения возникающих у исполнителя образовательных услуг расходов по оплате договоров об образовании, предусмотренное пунктом </w:t>
      </w:r>
      <w:r w:rsidR="0072151B" w:rsidRPr="007100AB">
        <w:rPr>
          <w:rFonts w:ascii="Times New Roman" w:hAnsi="Times New Roman" w:cs="Times New Roman"/>
          <w:strike/>
          <w:color w:val="00B050"/>
          <w:sz w:val="28"/>
          <w:szCs w:val="28"/>
        </w:rPr>
        <w:fldChar w:fldCharType="begin"/>
      </w:r>
      <w:r w:rsidR="0072151B" w:rsidRPr="007100AB">
        <w:rPr>
          <w:rFonts w:ascii="Times New Roman" w:hAnsi="Times New Roman" w:cs="Times New Roman"/>
          <w:sz w:val="28"/>
          <w:szCs w:val="28"/>
        </w:rPr>
        <w:instrText xml:space="preserve"> REF _Ref85185378 \r \h </w:instrText>
      </w:r>
      <w:r w:rsidR="007100AB" w:rsidRPr="007100AB">
        <w:rPr>
          <w:rFonts w:ascii="Times New Roman" w:hAnsi="Times New Roman" w:cs="Times New Roman"/>
          <w:strike/>
          <w:color w:val="00B050"/>
          <w:sz w:val="28"/>
          <w:szCs w:val="28"/>
        </w:rPr>
        <w:instrText xml:space="preserve"> \* MERGEFORMAT </w:instrText>
      </w:r>
      <w:r w:rsidR="0072151B" w:rsidRPr="007100AB">
        <w:rPr>
          <w:rFonts w:ascii="Times New Roman" w:hAnsi="Times New Roman" w:cs="Times New Roman"/>
          <w:strike/>
          <w:color w:val="00B050"/>
          <w:sz w:val="28"/>
          <w:szCs w:val="28"/>
        </w:rPr>
      </w:r>
      <w:r w:rsidR="0072151B" w:rsidRPr="007100AB">
        <w:rPr>
          <w:rFonts w:ascii="Times New Roman" w:hAnsi="Times New Roman" w:cs="Times New Roman"/>
          <w:strike/>
          <w:color w:val="00B050"/>
          <w:sz w:val="28"/>
          <w:szCs w:val="28"/>
        </w:rPr>
        <w:fldChar w:fldCharType="separate"/>
      </w:r>
      <w:r w:rsidR="0040725D">
        <w:rPr>
          <w:rFonts w:ascii="Times New Roman" w:hAnsi="Times New Roman" w:cs="Times New Roman"/>
          <w:sz w:val="28"/>
          <w:szCs w:val="28"/>
        </w:rPr>
        <w:t>0</w:t>
      </w:r>
      <w:r w:rsidR="0072151B" w:rsidRPr="007100AB">
        <w:rPr>
          <w:rFonts w:ascii="Times New Roman" w:hAnsi="Times New Roman" w:cs="Times New Roman"/>
          <w:strike/>
          <w:color w:val="00B050"/>
          <w:sz w:val="28"/>
          <w:szCs w:val="28"/>
        </w:rPr>
        <w:fldChar w:fldCharType="end"/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35C03" w:rsidRPr="007100AB">
        <w:rPr>
          <w:rFonts w:ascii="Times New Roman" w:hAnsi="Times New Roman" w:cs="Times New Roman"/>
          <w:sz w:val="28"/>
          <w:szCs w:val="28"/>
        </w:rPr>
        <w:t>его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 П</w:t>
      </w:r>
      <w:r w:rsidR="00135C03" w:rsidRPr="007100AB">
        <w:rPr>
          <w:rFonts w:ascii="Times New Roman" w:hAnsi="Times New Roman" w:cs="Times New Roman"/>
          <w:sz w:val="28"/>
          <w:szCs w:val="28"/>
        </w:rPr>
        <w:t>оложения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заключенным соглашением о предоставлении средств из местного бюджета </w:t>
      </w:r>
      <w:r w:rsidR="00062FBD" w:rsidRPr="007100AB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4E65DB" w:rsidRPr="007100AB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4E65DB" w:rsidRPr="007100AB">
        <w:rPr>
          <w:rFonts w:ascii="Times New Roman" w:hAnsi="Times New Roman" w:cs="Times New Roman"/>
          <w:sz w:val="28"/>
          <w:szCs w:val="28"/>
        </w:rPr>
        <w:t>ой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E65DB" w:rsidRPr="007100AB">
        <w:rPr>
          <w:rFonts w:ascii="Times New Roman" w:hAnsi="Times New Roman" w:cs="Times New Roman"/>
          <w:sz w:val="28"/>
          <w:szCs w:val="28"/>
        </w:rPr>
        <w:t>и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 в соответствии с абзацем вторым части 1 статьи 78.1 Бюджетного кодекса Российской Федерации. </w:t>
      </w:r>
      <w:proofErr w:type="gramEnd"/>
    </w:p>
    <w:p w14:paraId="2E80CEB5" w14:textId="3011050A" w:rsidR="00015465" w:rsidRPr="007100AB" w:rsidRDefault="000A484E" w:rsidP="000A484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Выполнение действий, предусмотренных пунктами </w:t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="0072151B" w:rsidRPr="007100AB">
        <w:rPr>
          <w:rFonts w:ascii="Times New Roman" w:hAnsi="Times New Roman" w:cs="Times New Roman"/>
          <w:sz w:val="28"/>
          <w:szCs w:val="28"/>
        </w:rPr>
        <w:instrText xml:space="preserve"> REF _Ref85185398 \r \h  \* MERGEFORMAT </w:instrText>
      </w:r>
      <w:r w:rsidR="0072151B" w:rsidRPr="007100AB">
        <w:rPr>
          <w:rFonts w:ascii="Times New Roman" w:hAnsi="Times New Roman" w:cs="Times New Roman"/>
          <w:sz w:val="28"/>
          <w:szCs w:val="28"/>
        </w:rPr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40725D">
        <w:rPr>
          <w:rFonts w:ascii="Times New Roman" w:hAnsi="Times New Roman" w:cs="Times New Roman"/>
          <w:sz w:val="28"/>
          <w:szCs w:val="28"/>
        </w:rPr>
        <w:t>0</w:t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="0072151B" w:rsidRPr="007100AB">
        <w:rPr>
          <w:rFonts w:ascii="Times New Roman" w:hAnsi="Times New Roman" w:cs="Times New Roman"/>
          <w:sz w:val="28"/>
          <w:szCs w:val="28"/>
        </w:rPr>
        <w:t xml:space="preserve">, </w:t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="0072151B" w:rsidRPr="007100AB">
        <w:rPr>
          <w:rFonts w:ascii="Times New Roman" w:hAnsi="Times New Roman" w:cs="Times New Roman"/>
          <w:sz w:val="28"/>
          <w:szCs w:val="28"/>
        </w:rPr>
        <w:instrText xml:space="preserve"> REF _Ref8587839 \r \h  \* MERGEFORMAT </w:instrText>
      </w:r>
      <w:r w:rsidR="0072151B" w:rsidRPr="007100AB">
        <w:rPr>
          <w:rFonts w:ascii="Times New Roman" w:hAnsi="Times New Roman" w:cs="Times New Roman"/>
          <w:sz w:val="28"/>
          <w:szCs w:val="28"/>
        </w:rPr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40725D">
        <w:rPr>
          <w:rFonts w:ascii="Times New Roman" w:hAnsi="Times New Roman" w:cs="Times New Roman"/>
          <w:sz w:val="28"/>
          <w:szCs w:val="28"/>
        </w:rPr>
        <w:t>0</w:t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="0072151B" w:rsidRPr="007100AB">
        <w:rPr>
          <w:rFonts w:ascii="Times New Roman" w:hAnsi="Times New Roman" w:cs="Times New Roman"/>
          <w:sz w:val="28"/>
          <w:szCs w:val="28"/>
        </w:rPr>
        <w:t xml:space="preserve">, </w:t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begin"/>
      </w:r>
      <w:r w:rsidR="0072151B" w:rsidRPr="007100AB">
        <w:rPr>
          <w:rFonts w:ascii="Times New Roman" w:hAnsi="Times New Roman" w:cs="Times New Roman"/>
          <w:sz w:val="28"/>
          <w:szCs w:val="28"/>
        </w:rPr>
        <w:instrText xml:space="preserve"> REF _Ref85185402 \r \h  \* MERGEFORMAT </w:instrText>
      </w:r>
      <w:r w:rsidR="0072151B" w:rsidRPr="007100AB">
        <w:rPr>
          <w:rFonts w:ascii="Times New Roman" w:hAnsi="Times New Roman" w:cs="Times New Roman"/>
          <w:sz w:val="28"/>
          <w:szCs w:val="28"/>
        </w:rPr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separate"/>
      </w:r>
      <w:r w:rsidR="0040725D">
        <w:rPr>
          <w:rFonts w:ascii="Times New Roman" w:hAnsi="Times New Roman" w:cs="Times New Roman"/>
          <w:sz w:val="28"/>
          <w:szCs w:val="28"/>
        </w:rPr>
        <w:t>0</w:t>
      </w:r>
      <w:r w:rsidR="0072151B" w:rsidRPr="007100AB">
        <w:rPr>
          <w:rFonts w:ascii="Times New Roman" w:hAnsi="Times New Roman" w:cs="Times New Roman"/>
          <w:sz w:val="28"/>
          <w:szCs w:val="28"/>
        </w:rPr>
        <w:fldChar w:fldCharType="end"/>
      </w:r>
      <w:r w:rsidR="00D1184E" w:rsidRPr="007100AB">
        <w:rPr>
          <w:rFonts w:ascii="Times New Roman" w:hAnsi="Times New Roman" w:cs="Times New Roman"/>
          <w:sz w:val="28"/>
          <w:szCs w:val="28"/>
        </w:rPr>
        <w:t xml:space="preserve"> </w:t>
      </w:r>
      <w:r w:rsidR="00015465" w:rsidRPr="007100AB">
        <w:rPr>
          <w:rFonts w:ascii="Times New Roman" w:hAnsi="Times New Roman" w:cs="Times New Roman"/>
          <w:sz w:val="28"/>
          <w:szCs w:val="28"/>
        </w:rPr>
        <w:t>настоящ</w:t>
      </w:r>
      <w:r w:rsidR="00135C03" w:rsidRPr="007100AB">
        <w:rPr>
          <w:rFonts w:ascii="Times New Roman" w:hAnsi="Times New Roman" w:cs="Times New Roman"/>
          <w:sz w:val="28"/>
          <w:szCs w:val="28"/>
        </w:rPr>
        <w:t>его</w:t>
      </w:r>
      <w:r w:rsidR="00015465" w:rsidRPr="007100AB">
        <w:rPr>
          <w:rFonts w:ascii="Times New Roman" w:hAnsi="Times New Roman" w:cs="Times New Roman"/>
          <w:sz w:val="28"/>
          <w:szCs w:val="28"/>
        </w:rPr>
        <w:t xml:space="preserve"> П</w:t>
      </w:r>
      <w:r w:rsidR="00135C03" w:rsidRPr="007100AB">
        <w:rPr>
          <w:rFonts w:ascii="Times New Roman" w:hAnsi="Times New Roman" w:cs="Times New Roman"/>
          <w:sz w:val="28"/>
          <w:szCs w:val="28"/>
        </w:rPr>
        <w:t>оложения</w:t>
      </w:r>
      <w:r w:rsidR="00015465" w:rsidRPr="007100AB">
        <w:rPr>
          <w:rFonts w:ascii="Times New Roman" w:hAnsi="Times New Roman" w:cs="Times New Roman"/>
          <w:sz w:val="28"/>
          <w:szCs w:val="28"/>
        </w:rPr>
        <w:t>, при оплате образовательных услуг, оказанных в декабре месяце, осуществляется до 20 декабря текущего года.</w:t>
      </w:r>
    </w:p>
    <w:p w14:paraId="5C48ABF0" w14:textId="0470A606" w:rsidR="000F23F3" w:rsidRPr="007100AB" w:rsidRDefault="000F23F3" w:rsidP="007100AB">
      <w:pPr>
        <w:tabs>
          <w:tab w:val="left" w:pos="521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00AB">
        <w:rPr>
          <w:rFonts w:ascii="Times New Roman" w:hAnsi="Times New Roman" w:cs="Times New Roman"/>
          <w:sz w:val="28"/>
          <w:szCs w:val="28"/>
        </w:rPr>
        <w:tab/>
      </w:r>
    </w:p>
    <w:sectPr w:rsidR="000F23F3" w:rsidRPr="007100AB" w:rsidSect="0071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0B15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80C3F" w14:textId="77777777" w:rsidR="00273D95" w:rsidRDefault="00273D95" w:rsidP="000F23F3">
      <w:pPr>
        <w:spacing w:after="0" w:line="240" w:lineRule="auto"/>
      </w:pPr>
      <w:r>
        <w:separator/>
      </w:r>
    </w:p>
  </w:endnote>
  <w:endnote w:type="continuationSeparator" w:id="0">
    <w:p w14:paraId="48941B3C" w14:textId="77777777" w:rsidR="00273D95" w:rsidRDefault="00273D95" w:rsidP="000F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3D92A" w14:textId="77777777" w:rsidR="00273D95" w:rsidRDefault="00273D95" w:rsidP="000F23F3">
      <w:pPr>
        <w:spacing w:after="0" w:line="240" w:lineRule="auto"/>
      </w:pPr>
      <w:r>
        <w:separator/>
      </w:r>
    </w:p>
  </w:footnote>
  <w:footnote w:type="continuationSeparator" w:id="0">
    <w:p w14:paraId="6C639EDF" w14:textId="77777777" w:rsidR="00273D95" w:rsidRDefault="00273D95" w:rsidP="000F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2B0"/>
    <w:multiLevelType w:val="hybridMultilevel"/>
    <w:tmpl w:val="08889C9A"/>
    <w:lvl w:ilvl="0" w:tplc="69E014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A5295"/>
    <w:multiLevelType w:val="hybridMultilevel"/>
    <w:tmpl w:val="B0D68BAE"/>
    <w:lvl w:ilvl="0" w:tplc="461ADB4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D146BE"/>
    <w:multiLevelType w:val="hybridMultilevel"/>
    <w:tmpl w:val="1360B438"/>
    <w:lvl w:ilvl="0" w:tplc="55147124">
      <w:start w:val="1"/>
      <w:numFmt w:val="upperRoman"/>
      <w:lvlText w:val="%1."/>
      <w:lvlJc w:val="right"/>
      <w:pPr>
        <w:ind w:left="8015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80E2E"/>
    <w:multiLevelType w:val="hybridMultilevel"/>
    <w:tmpl w:val="8D822BCC"/>
    <w:lvl w:ilvl="0" w:tplc="D2D26E5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BA74217"/>
    <w:multiLevelType w:val="hybridMultilevel"/>
    <w:tmpl w:val="5B6803EE"/>
    <w:lvl w:ilvl="0" w:tplc="BF78D322">
      <w:start w:val="2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D6670"/>
    <w:multiLevelType w:val="hybridMultilevel"/>
    <w:tmpl w:val="6C20A7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DF734B4"/>
    <w:multiLevelType w:val="hybridMultilevel"/>
    <w:tmpl w:val="1E2AB03A"/>
    <w:lvl w:ilvl="0" w:tplc="E80A8562">
      <w:start w:val="3"/>
      <w:numFmt w:val="upperRoman"/>
      <w:lvlText w:val="%1."/>
      <w:lvlJc w:val="right"/>
      <w:pPr>
        <w:ind w:left="801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F782C"/>
    <w:multiLevelType w:val="hybridMultilevel"/>
    <w:tmpl w:val="CCBCD300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9">
    <w:nsid w:val="513C3DD5"/>
    <w:multiLevelType w:val="hybridMultilevel"/>
    <w:tmpl w:val="99C4863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96D7E88"/>
    <w:multiLevelType w:val="hybridMultilevel"/>
    <w:tmpl w:val="289E786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0F">
      <w:start w:val="1"/>
      <w:numFmt w:val="decimal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B725BD7"/>
    <w:multiLevelType w:val="hybridMultilevel"/>
    <w:tmpl w:val="44CCD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91562"/>
    <w:multiLevelType w:val="hybridMultilevel"/>
    <w:tmpl w:val="23DE65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DF078A2"/>
    <w:multiLevelType w:val="hybridMultilevel"/>
    <w:tmpl w:val="465A5B92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1952" w:hanging="180"/>
      </w:p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4">
    <w:nsid w:val="60A6079A"/>
    <w:multiLevelType w:val="hybridMultilevel"/>
    <w:tmpl w:val="878EE4A6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1952" w:hanging="180"/>
      </w:p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5">
    <w:nsid w:val="75F173D7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46965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625D0"/>
    <w:multiLevelType w:val="hybridMultilevel"/>
    <w:tmpl w:val="F3DAAC1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9043D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0"/>
  </w:num>
  <w:num w:numId="5">
    <w:abstractNumId w:val="3"/>
  </w:num>
  <w:num w:numId="6">
    <w:abstractNumId w:val="12"/>
  </w:num>
  <w:num w:numId="7">
    <w:abstractNumId w:val="11"/>
  </w:num>
  <w:num w:numId="8">
    <w:abstractNumId w:val="18"/>
  </w:num>
  <w:num w:numId="9">
    <w:abstractNumId w:val="15"/>
  </w:num>
  <w:num w:numId="10">
    <w:abstractNumId w:val="6"/>
  </w:num>
  <w:num w:numId="11">
    <w:abstractNumId w:val="1"/>
  </w:num>
  <w:num w:numId="12">
    <w:abstractNumId w:val="10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7"/>
  </w:num>
  <w:num w:numId="18">
    <w:abstractNumId w:val="14"/>
  </w:num>
  <w:num w:numId="19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рьякина Екатерина Александровна">
    <w15:presenceInfo w15:providerId="None" w15:userId="Корьякина Екатерина Александ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E0"/>
    <w:rsid w:val="00015465"/>
    <w:rsid w:val="00062FBD"/>
    <w:rsid w:val="000A484E"/>
    <w:rsid w:val="000B1F15"/>
    <w:rsid w:val="000E58CC"/>
    <w:rsid w:val="000F23F3"/>
    <w:rsid w:val="001026D7"/>
    <w:rsid w:val="001132F5"/>
    <w:rsid w:val="00135C03"/>
    <w:rsid w:val="001717DD"/>
    <w:rsid w:val="001720E7"/>
    <w:rsid w:val="001A2D10"/>
    <w:rsid w:val="001D7558"/>
    <w:rsid w:val="001F3851"/>
    <w:rsid w:val="001F39C0"/>
    <w:rsid w:val="002178C0"/>
    <w:rsid w:val="00246D22"/>
    <w:rsid w:val="00273D95"/>
    <w:rsid w:val="002C2FA9"/>
    <w:rsid w:val="002E5335"/>
    <w:rsid w:val="003114A5"/>
    <w:rsid w:val="00315E4E"/>
    <w:rsid w:val="00320D44"/>
    <w:rsid w:val="00367999"/>
    <w:rsid w:val="00370181"/>
    <w:rsid w:val="00371414"/>
    <w:rsid w:val="003878D4"/>
    <w:rsid w:val="003931C9"/>
    <w:rsid w:val="003D5ECF"/>
    <w:rsid w:val="003E1120"/>
    <w:rsid w:val="003E4167"/>
    <w:rsid w:val="0040725D"/>
    <w:rsid w:val="00423001"/>
    <w:rsid w:val="00452A20"/>
    <w:rsid w:val="004D5084"/>
    <w:rsid w:val="004E1CFB"/>
    <w:rsid w:val="004E32E0"/>
    <w:rsid w:val="004E65DB"/>
    <w:rsid w:val="004F1565"/>
    <w:rsid w:val="0050389F"/>
    <w:rsid w:val="00523B4B"/>
    <w:rsid w:val="00543FDC"/>
    <w:rsid w:val="00545607"/>
    <w:rsid w:val="00560682"/>
    <w:rsid w:val="005777F9"/>
    <w:rsid w:val="00595CCA"/>
    <w:rsid w:val="005E752B"/>
    <w:rsid w:val="00610633"/>
    <w:rsid w:val="00612F5F"/>
    <w:rsid w:val="006158CC"/>
    <w:rsid w:val="0063571B"/>
    <w:rsid w:val="006373C5"/>
    <w:rsid w:val="00666C0F"/>
    <w:rsid w:val="00681CCE"/>
    <w:rsid w:val="006A7129"/>
    <w:rsid w:val="006D324F"/>
    <w:rsid w:val="006F71C0"/>
    <w:rsid w:val="007100AB"/>
    <w:rsid w:val="007173ED"/>
    <w:rsid w:val="0072151B"/>
    <w:rsid w:val="007762AB"/>
    <w:rsid w:val="00784E55"/>
    <w:rsid w:val="007A1EBF"/>
    <w:rsid w:val="00801360"/>
    <w:rsid w:val="0080364C"/>
    <w:rsid w:val="00814EE1"/>
    <w:rsid w:val="0081681F"/>
    <w:rsid w:val="0084436C"/>
    <w:rsid w:val="0085668F"/>
    <w:rsid w:val="00875F77"/>
    <w:rsid w:val="00897047"/>
    <w:rsid w:val="008C40EB"/>
    <w:rsid w:val="008E7937"/>
    <w:rsid w:val="009135B0"/>
    <w:rsid w:val="00924533"/>
    <w:rsid w:val="00934F59"/>
    <w:rsid w:val="00952289"/>
    <w:rsid w:val="00956400"/>
    <w:rsid w:val="0096761A"/>
    <w:rsid w:val="009E35A7"/>
    <w:rsid w:val="009F1E6F"/>
    <w:rsid w:val="00A0066D"/>
    <w:rsid w:val="00A048D7"/>
    <w:rsid w:val="00A12AF7"/>
    <w:rsid w:val="00A87D0F"/>
    <w:rsid w:val="00A9308F"/>
    <w:rsid w:val="00AA4385"/>
    <w:rsid w:val="00AC12EB"/>
    <w:rsid w:val="00AD2F3E"/>
    <w:rsid w:val="00AF0BC9"/>
    <w:rsid w:val="00AF7172"/>
    <w:rsid w:val="00B35BBE"/>
    <w:rsid w:val="00B52536"/>
    <w:rsid w:val="00B93479"/>
    <w:rsid w:val="00B9583C"/>
    <w:rsid w:val="00BB0E51"/>
    <w:rsid w:val="00BD48B6"/>
    <w:rsid w:val="00BE0B4C"/>
    <w:rsid w:val="00C06A06"/>
    <w:rsid w:val="00C133B5"/>
    <w:rsid w:val="00C51ADA"/>
    <w:rsid w:val="00C532D3"/>
    <w:rsid w:val="00C71660"/>
    <w:rsid w:val="00C91550"/>
    <w:rsid w:val="00CC0CFC"/>
    <w:rsid w:val="00CD75E7"/>
    <w:rsid w:val="00CE6F85"/>
    <w:rsid w:val="00CF4A83"/>
    <w:rsid w:val="00D1184E"/>
    <w:rsid w:val="00D226E6"/>
    <w:rsid w:val="00D25B3E"/>
    <w:rsid w:val="00DA61BA"/>
    <w:rsid w:val="00E1312D"/>
    <w:rsid w:val="00E201F2"/>
    <w:rsid w:val="00E23F56"/>
    <w:rsid w:val="00E312AB"/>
    <w:rsid w:val="00E42EE5"/>
    <w:rsid w:val="00E507D0"/>
    <w:rsid w:val="00E60374"/>
    <w:rsid w:val="00E66EA9"/>
    <w:rsid w:val="00E82110"/>
    <w:rsid w:val="00E93011"/>
    <w:rsid w:val="00EB19D9"/>
    <w:rsid w:val="00EB2BC9"/>
    <w:rsid w:val="00F27C79"/>
    <w:rsid w:val="00F5777D"/>
    <w:rsid w:val="00F863E4"/>
    <w:rsid w:val="00FE5FD0"/>
    <w:rsid w:val="00FF1AFC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4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E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C1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2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aliases w:val="мой"/>
    <w:basedOn w:val="a"/>
    <w:link w:val="a4"/>
    <w:uiPriority w:val="34"/>
    <w:qFormat/>
    <w:rsid w:val="00C133B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C133B5"/>
    <w:rPr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666C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66C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66C0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66C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66C0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6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6C0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F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23F3"/>
  </w:style>
  <w:style w:type="paragraph" w:styleId="ae">
    <w:name w:val="footer"/>
    <w:basedOn w:val="a"/>
    <w:link w:val="af"/>
    <w:uiPriority w:val="99"/>
    <w:unhideWhenUsed/>
    <w:rsid w:val="000F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23F3"/>
  </w:style>
  <w:style w:type="paragraph" w:customStyle="1" w:styleId="11">
    <w:name w:val="Знак1"/>
    <w:basedOn w:val="a"/>
    <w:rsid w:val="007100A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E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C1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2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aliases w:val="мой"/>
    <w:basedOn w:val="a"/>
    <w:link w:val="a4"/>
    <w:uiPriority w:val="34"/>
    <w:qFormat/>
    <w:rsid w:val="00C133B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C133B5"/>
    <w:rPr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666C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66C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66C0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66C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66C0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6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6C0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F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23F3"/>
  </w:style>
  <w:style w:type="paragraph" w:styleId="ae">
    <w:name w:val="footer"/>
    <w:basedOn w:val="a"/>
    <w:link w:val="af"/>
    <w:uiPriority w:val="99"/>
    <w:unhideWhenUsed/>
    <w:rsid w:val="000F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23F3"/>
  </w:style>
  <w:style w:type="paragraph" w:customStyle="1" w:styleId="11">
    <w:name w:val="Знак1"/>
    <w:basedOn w:val="a"/>
    <w:rsid w:val="007100A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DD48F-EA94-4595-BC27-A0C707D9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6959</Words>
  <Characters>39668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Spec-KDU</cp:lastModifiedBy>
  <cp:revision>20</cp:revision>
  <cp:lastPrinted>2021-12-23T03:32:00Z</cp:lastPrinted>
  <dcterms:created xsi:type="dcterms:W3CDTF">2021-10-15T05:51:00Z</dcterms:created>
  <dcterms:modified xsi:type="dcterms:W3CDTF">2021-12-23T03:32:00Z</dcterms:modified>
</cp:coreProperties>
</file>